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4"/>
        <w:gridCol w:w="714"/>
        <w:gridCol w:w="562"/>
        <w:gridCol w:w="992"/>
        <w:gridCol w:w="714"/>
        <w:gridCol w:w="562"/>
        <w:gridCol w:w="992"/>
        <w:gridCol w:w="1134"/>
      </w:tblGrid>
      <w:tr w:rsidR="00985F71" w14:paraId="4899DF58" w14:textId="77777777" w:rsidTr="0091027F">
        <w:trPr>
          <w:gridAfter w:val="1"/>
          <w:wAfter w:w="1134" w:type="dxa"/>
          <w:cantSplit/>
          <w:trHeight w:val="569"/>
        </w:trPr>
        <w:tc>
          <w:tcPr>
            <w:tcW w:w="4531" w:type="dxa"/>
            <w:gridSpan w:val="2"/>
            <w:shd w:val="clear" w:color="auto" w:fill="BFBFBF"/>
            <w:vAlign w:val="center"/>
          </w:tcPr>
          <w:p w14:paraId="4899DF55" w14:textId="77777777" w:rsidR="0091027F" w:rsidRPr="00D4431F" w:rsidRDefault="00DC0AB6" w:rsidP="006149F1">
            <w:pPr>
              <w:spacing w:line="240" w:lineRule="auto"/>
              <w:jc w:val="center"/>
              <w:rPr>
                <w:rFonts w:cstheme="minorHAnsi"/>
                <w:b/>
                <w:bCs/>
              </w:rPr>
            </w:pPr>
            <w:r>
              <w:rPr>
                <w:rFonts w:cstheme="minorHAnsi"/>
                <w:b/>
                <w:bCs/>
              </w:rPr>
              <w:t>Report to</w:t>
            </w:r>
          </w:p>
        </w:tc>
        <w:tc>
          <w:tcPr>
            <w:tcW w:w="2268" w:type="dxa"/>
            <w:gridSpan w:val="3"/>
            <w:tcBorders>
              <w:bottom w:val="single" w:sz="4" w:space="0" w:color="auto"/>
              <w:right w:val="single" w:sz="12" w:space="0" w:color="auto"/>
            </w:tcBorders>
            <w:shd w:val="clear" w:color="auto" w:fill="BFBFBF"/>
            <w:vAlign w:val="center"/>
          </w:tcPr>
          <w:p w14:paraId="4899DF56" w14:textId="77777777" w:rsidR="0091027F" w:rsidRPr="00D4431F" w:rsidRDefault="00DC0AB6" w:rsidP="006149F1">
            <w:pPr>
              <w:spacing w:line="240" w:lineRule="auto"/>
              <w:jc w:val="center"/>
              <w:rPr>
                <w:rFonts w:cstheme="minorHAnsi"/>
                <w:b/>
                <w:bCs/>
              </w:rPr>
            </w:pPr>
            <w:r w:rsidRPr="00D4431F">
              <w:rPr>
                <w:rFonts w:cstheme="minorHAnsi"/>
                <w:b/>
                <w:bCs/>
              </w:rPr>
              <w:t>O</w:t>
            </w:r>
            <w:r>
              <w:rPr>
                <w:rFonts w:cstheme="minorHAnsi"/>
                <w:b/>
                <w:bCs/>
              </w:rPr>
              <w:t>n</w:t>
            </w:r>
          </w:p>
        </w:tc>
        <w:tc>
          <w:tcPr>
            <w:tcW w:w="2268" w:type="dxa"/>
            <w:gridSpan w:val="3"/>
            <w:vMerge w:val="restart"/>
            <w:tcBorders>
              <w:top w:val="nil"/>
              <w:left w:val="single" w:sz="12" w:space="0" w:color="auto"/>
              <w:bottom w:val="nil"/>
              <w:right w:val="nil"/>
            </w:tcBorders>
            <w:shd w:val="clear" w:color="auto" w:fill="auto"/>
          </w:tcPr>
          <w:p w14:paraId="4899DF57" w14:textId="77777777" w:rsidR="0091027F" w:rsidRPr="0091027F" w:rsidRDefault="00DC0AB6" w:rsidP="006149F1">
            <w:pPr>
              <w:spacing w:line="240" w:lineRule="auto"/>
              <w:jc w:val="center"/>
              <w:rPr>
                <w:rFonts w:cstheme="minorHAnsi"/>
                <w:b/>
                <w:bCs/>
              </w:rPr>
            </w:pPr>
            <w:r>
              <w:rPr>
                <w:rFonts w:cstheme="minorHAnsi"/>
                <w:b/>
                <w:bCs/>
                <w:noProof/>
              </w:rPr>
              <w:drawing>
                <wp:anchor distT="0" distB="0" distL="114300" distR="114300" simplePos="0" relativeHeight="251658240" behindDoc="1" locked="0" layoutInCell="1" allowOverlap="1" wp14:anchorId="4899E009" wp14:editId="4899E00A">
                  <wp:simplePos x="0" y="0"/>
                  <wp:positionH relativeFrom="column">
                    <wp:posOffset>-19139</wp:posOffset>
                  </wp:positionH>
                  <wp:positionV relativeFrom="page">
                    <wp:posOffset>-123308</wp:posOffset>
                  </wp:positionV>
                  <wp:extent cx="2115820" cy="946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578793"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5820" cy="946150"/>
                          </a:xfrm>
                          <a:prstGeom prst="rect">
                            <a:avLst/>
                          </a:prstGeom>
                        </pic:spPr>
                      </pic:pic>
                    </a:graphicData>
                  </a:graphic>
                  <wp14:sizeRelH relativeFrom="margin">
                    <wp14:pctWidth>0</wp14:pctWidth>
                  </wp14:sizeRelH>
                  <wp14:sizeRelV relativeFrom="margin">
                    <wp14:pctHeight>0</wp14:pctHeight>
                  </wp14:sizeRelV>
                </wp:anchor>
              </w:drawing>
            </w:r>
          </w:p>
        </w:tc>
      </w:tr>
      <w:tr w:rsidR="00985F71" w14:paraId="4899DF5C" w14:textId="77777777" w:rsidTr="0091027F">
        <w:trPr>
          <w:gridAfter w:val="1"/>
          <w:wAfter w:w="1134" w:type="dxa"/>
          <w:cantSplit/>
          <w:trHeight w:val="654"/>
        </w:trPr>
        <w:tc>
          <w:tcPr>
            <w:tcW w:w="4531" w:type="dxa"/>
            <w:gridSpan w:val="2"/>
            <w:tcBorders>
              <w:bottom w:val="single" w:sz="4" w:space="0" w:color="auto"/>
            </w:tcBorders>
            <w:vAlign w:val="center"/>
          </w:tcPr>
          <w:p w14:paraId="4899DF59" w14:textId="77777777" w:rsidR="0091027F" w:rsidRDefault="00DC0AB6" w:rsidP="00772623">
            <w:pPr>
              <w:spacing w:line="240" w:lineRule="auto"/>
              <w:rPr>
                <w:rFonts w:cstheme="minorHAnsi"/>
                <w:b/>
                <w:bCs/>
              </w:rPr>
            </w:pPr>
            <w:r>
              <w:rPr>
                <w:rFonts w:cstheme="minorHAnsi"/>
                <w:b/>
                <w:bCs/>
              </w:rPr>
              <w:t>Council</w:t>
            </w:r>
          </w:p>
        </w:tc>
        <w:tc>
          <w:tcPr>
            <w:tcW w:w="2268" w:type="dxa"/>
            <w:gridSpan w:val="3"/>
            <w:tcBorders>
              <w:bottom w:val="single" w:sz="12" w:space="0" w:color="auto"/>
              <w:right w:val="single" w:sz="12" w:space="0" w:color="auto"/>
            </w:tcBorders>
            <w:vAlign w:val="center"/>
          </w:tcPr>
          <w:p w14:paraId="4899DF5A" w14:textId="77777777" w:rsidR="0091027F" w:rsidRPr="00D4431F" w:rsidRDefault="00DC0AB6" w:rsidP="00772623">
            <w:pPr>
              <w:spacing w:line="240" w:lineRule="auto"/>
              <w:rPr>
                <w:rFonts w:cstheme="minorHAnsi"/>
                <w:b/>
                <w:bCs/>
              </w:rPr>
            </w:pPr>
            <w:r>
              <w:rPr>
                <w:rFonts w:cstheme="minorHAnsi"/>
                <w:b/>
                <w:bCs/>
              </w:rPr>
              <w:t>Wednesday 28 April 2021</w:t>
            </w:r>
          </w:p>
        </w:tc>
        <w:tc>
          <w:tcPr>
            <w:tcW w:w="2268" w:type="dxa"/>
            <w:gridSpan w:val="3"/>
            <w:vMerge/>
            <w:tcBorders>
              <w:top w:val="nil"/>
              <w:left w:val="single" w:sz="12" w:space="0" w:color="auto"/>
              <w:bottom w:val="nil"/>
              <w:right w:val="nil"/>
            </w:tcBorders>
            <w:shd w:val="clear" w:color="auto" w:fill="auto"/>
          </w:tcPr>
          <w:p w14:paraId="4899DF5B" w14:textId="77777777" w:rsidR="0091027F" w:rsidRDefault="009D46C2" w:rsidP="006149F1">
            <w:pPr>
              <w:spacing w:line="240" w:lineRule="auto"/>
              <w:jc w:val="center"/>
              <w:rPr>
                <w:rFonts w:cstheme="minorHAnsi"/>
                <w:b/>
                <w:bCs/>
              </w:rPr>
            </w:pPr>
          </w:p>
        </w:tc>
      </w:tr>
      <w:tr w:rsidR="00985F71" w14:paraId="4899DF60" w14:textId="77777777" w:rsidTr="0091027F">
        <w:trPr>
          <w:gridAfter w:val="3"/>
          <w:wAfter w:w="2688" w:type="dxa"/>
          <w:cantSplit/>
          <w:trHeight w:val="560"/>
        </w:trPr>
        <w:tc>
          <w:tcPr>
            <w:tcW w:w="2977" w:type="dxa"/>
            <w:tcBorders>
              <w:left w:val="nil"/>
              <w:right w:val="nil"/>
            </w:tcBorders>
          </w:tcPr>
          <w:p w14:paraId="4899DF5D" w14:textId="77777777" w:rsidR="0091027F" w:rsidRPr="00D4431F" w:rsidRDefault="009D46C2" w:rsidP="00D4431F">
            <w:pPr>
              <w:spacing w:line="240" w:lineRule="auto"/>
              <w:jc w:val="both"/>
              <w:rPr>
                <w:rFonts w:cstheme="minorHAnsi"/>
                <w:b/>
                <w:bCs/>
              </w:rPr>
            </w:pPr>
          </w:p>
        </w:tc>
        <w:tc>
          <w:tcPr>
            <w:tcW w:w="2268" w:type="dxa"/>
            <w:gridSpan w:val="2"/>
            <w:tcBorders>
              <w:left w:val="nil"/>
              <w:right w:val="nil"/>
            </w:tcBorders>
          </w:tcPr>
          <w:p w14:paraId="4899DF5E" w14:textId="77777777" w:rsidR="0091027F" w:rsidRPr="00D4431F" w:rsidRDefault="009D46C2" w:rsidP="00D4431F">
            <w:pPr>
              <w:spacing w:line="240" w:lineRule="auto"/>
              <w:jc w:val="both"/>
              <w:rPr>
                <w:rFonts w:cstheme="minorHAnsi"/>
                <w:b/>
                <w:bCs/>
              </w:rPr>
            </w:pPr>
          </w:p>
        </w:tc>
        <w:tc>
          <w:tcPr>
            <w:tcW w:w="2268" w:type="dxa"/>
            <w:gridSpan w:val="3"/>
            <w:tcBorders>
              <w:top w:val="single" w:sz="12" w:space="0" w:color="FFFFFF" w:themeColor="background1"/>
              <w:left w:val="nil"/>
              <w:right w:val="nil"/>
            </w:tcBorders>
          </w:tcPr>
          <w:p w14:paraId="4899DF5F" w14:textId="77777777" w:rsidR="0091027F" w:rsidRPr="00D4431F" w:rsidRDefault="009D46C2" w:rsidP="00D4431F">
            <w:pPr>
              <w:spacing w:line="240" w:lineRule="auto"/>
              <w:jc w:val="both"/>
              <w:rPr>
                <w:rFonts w:cstheme="minorHAnsi"/>
                <w:b/>
                <w:bCs/>
              </w:rPr>
            </w:pPr>
          </w:p>
        </w:tc>
      </w:tr>
      <w:tr w:rsidR="00985F71" w14:paraId="4899DF64" w14:textId="77777777" w:rsidTr="0091027F">
        <w:trPr>
          <w:cantSplit/>
        </w:trPr>
        <w:tc>
          <w:tcPr>
            <w:tcW w:w="5807" w:type="dxa"/>
            <w:gridSpan w:val="4"/>
            <w:shd w:val="clear" w:color="auto" w:fill="BFBFBF"/>
            <w:vAlign w:val="center"/>
          </w:tcPr>
          <w:p w14:paraId="4899DF61" w14:textId="77777777" w:rsidR="0091027F" w:rsidRPr="00D4431F" w:rsidRDefault="00DC0AB6" w:rsidP="00D4431F">
            <w:pPr>
              <w:spacing w:line="240" w:lineRule="auto"/>
              <w:jc w:val="both"/>
              <w:rPr>
                <w:rFonts w:cstheme="minorHAnsi"/>
                <w:b/>
                <w:bCs/>
              </w:rPr>
            </w:pPr>
            <w:r>
              <w:rPr>
                <w:rFonts w:cstheme="minorHAnsi"/>
                <w:b/>
                <w:bCs/>
              </w:rPr>
              <w:t>Title</w:t>
            </w:r>
          </w:p>
        </w:tc>
        <w:tc>
          <w:tcPr>
            <w:tcW w:w="2268" w:type="dxa"/>
            <w:gridSpan w:val="3"/>
            <w:shd w:val="clear" w:color="auto" w:fill="BFBFBF"/>
          </w:tcPr>
          <w:p w14:paraId="4899DF62" w14:textId="77777777" w:rsidR="0091027F" w:rsidRDefault="00DC0AB6" w:rsidP="000D0185">
            <w:pPr>
              <w:spacing w:line="240" w:lineRule="auto"/>
              <w:jc w:val="center"/>
              <w:rPr>
                <w:rFonts w:cstheme="minorHAnsi"/>
                <w:b/>
                <w:bCs/>
              </w:rPr>
            </w:pPr>
            <w:r>
              <w:rPr>
                <w:rFonts w:cstheme="minorHAnsi"/>
                <w:b/>
                <w:bCs/>
              </w:rPr>
              <w:t>Portfolio Holder</w:t>
            </w:r>
          </w:p>
        </w:tc>
        <w:tc>
          <w:tcPr>
            <w:tcW w:w="2126" w:type="dxa"/>
            <w:gridSpan w:val="2"/>
            <w:shd w:val="clear" w:color="auto" w:fill="BFBFBF"/>
            <w:vAlign w:val="center"/>
          </w:tcPr>
          <w:p w14:paraId="4899DF63" w14:textId="77777777" w:rsidR="0091027F" w:rsidRPr="00D4431F" w:rsidRDefault="00DC0AB6" w:rsidP="000D0185">
            <w:pPr>
              <w:spacing w:line="240" w:lineRule="auto"/>
              <w:jc w:val="center"/>
              <w:rPr>
                <w:rFonts w:cstheme="minorHAnsi"/>
                <w:b/>
                <w:bCs/>
              </w:rPr>
            </w:pPr>
            <w:r>
              <w:rPr>
                <w:rFonts w:cstheme="minorHAnsi"/>
                <w:b/>
                <w:bCs/>
              </w:rPr>
              <w:t>Report of</w:t>
            </w:r>
          </w:p>
        </w:tc>
      </w:tr>
      <w:tr w:rsidR="00985F71" w14:paraId="4899DF68" w14:textId="77777777" w:rsidTr="00690BBA">
        <w:trPr>
          <w:cantSplit/>
          <w:trHeight w:val="1185"/>
        </w:trPr>
        <w:tc>
          <w:tcPr>
            <w:tcW w:w="5807" w:type="dxa"/>
            <w:gridSpan w:val="4"/>
            <w:vAlign w:val="center"/>
          </w:tcPr>
          <w:p w14:paraId="4899DF65" w14:textId="77777777" w:rsidR="0091027F" w:rsidRPr="00CA04F3" w:rsidRDefault="00DC0AB6" w:rsidP="000D0185">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Urgent Executive Decisions</w:t>
            </w:r>
            <w:r>
              <w:rPr>
                <w:rFonts w:asciiTheme="majorHAnsi" w:hAnsiTheme="majorHAnsi" w:cstheme="majorHAnsi"/>
                <w:sz w:val="22"/>
              </w:rPr>
              <w:fldChar w:fldCharType="end"/>
            </w:r>
          </w:p>
        </w:tc>
        <w:tc>
          <w:tcPr>
            <w:tcW w:w="2268" w:type="dxa"/>
            <w:gridSpan w:val="3"/>
            <w:vAlign w:val="center"/>
          </w:tcPr>
          <w:p w14:paraId="4899DF66" w14:textId="77777777" w:rsidR="0091027F" w:rsidRDefault="00DC0AB6" w:rsidP="0091027F">
            <w:pPr>
              <w:spacing w:line="240" w:lineRule="auto"/>
              <w:jc w:val="center"/>
              <w:rPr>
                <w:rFonts w:cstheme="minorHAnsi"/>
                <w:b/>
                <w:bCs/>
              </w:rPr>
            </w:pPr>
            <w:r>
              <w:rPr>
                <w:rFonts w:cstheme="minorHAnsi"/>
                <w:b/>
                <w:bCs/>
              </w:rPr>
              <w:fldChar w:fldCharType="begin"/>
            </w:r>
            <w:r>
              <w:rPr>
                <w:rFonts w:cstheme="minorHAnsi"/>
                <w:b/>
                <w:bCs/>
              </w:rPr>
              <w:instrText xml:space="preserve"> DOCPROPERTY  LeadMember  \* MERGEFORMAT </w:instrText>
            </w:r>
            <w:r>
              <w:rPr>
                <w:rFonts w:cstheme="minorHAnsi"/>
                <w:b/>
                <w:bCs/>
              </w:rPr>
              <w:fldChar w:fldCharType="separate"/>
            </w:r>
            <w:r>
              <w:rPr>
                <w:rFonts w:cstheme="minorHAnsi"/>
                <w:b/>
                <w:bCs/>
              </w:rPr>
              <w:t>Leader of the Council and Cabinet Member (Strategy and Reform)</w:t>
            </w:r>
            <w:r>
              <w:rPr>
                <w:rFonts w:cstheme="minorHAnsi"/>
                <w:b/>
                <w:bCs/>
              </w:rPr>
              <w:fldChar w:fldCharType="end"/>
            </w:r>
          </w:p>
        </w:tc>
        <w:tc>
          <w:tcPr>
            <w:tcW w:w="2126" w:type="dxa"/>
            <w:gridSpan w:val="2"/>
            <w:vAlign w:val="center"/>
          </w:tcPr>
          <w:p w14:paraId="4899DF67" w14:textId="77777777" w:rsidR="0091027F" w:rsidRPr="00D4431F" w:rsidRDefault="00DC0AB6" w:rsidP="000D0185">
            <w:pPr>
              <w:spacing w:line="240" w:lineRule="auto"/>
              <w:jc w:val="center"/>
              <w:rPr>
                <w:rFonts w:cstheme="minorHAnsi"/>
                <w:b/>
                <w:bCs/>
              </w:rPr>
            </w:pPr>
            <w:r>
              <w:rPr>
                <w:rFonts w:cstheme="minorHAnsi"/>
                <w:b/>
                <w:bCs/>
              </w:rPr>
              <w:fldChar w:fldCharType="begin"/>
            </w:r>
            <w:r>
              <w:rPr>
                <w:rFonts w:cstheme="minorHAnsi"/>
                <w:b/>
                <w:bCs/>
              </w:rPr>
              <w:instrText xml:space="preserve"> DOCPROPERTY  LeadDirector  \* MERGEFORMAT </w:instrText>
            </w:r>
            <w:r>
              <w:rPr>
                <w:rFonts w:cstheme="minorHAnsi"/>
                <w:b/>
                <w:bCs/>
              </w:rPr>
              <w:fldChar w:fldCharType="separate"/>
            </w:r>
            <w:r>
              <w:rPr>
                <w:rFonts w:cstheme="minorHAnsi"/>
                <w:b/>
                <w:bCs/>
              </w:rPr>
              <w:t>Director of Governance and Monitoring Officer</w:t>
            </w:r>
            <w:r>
              <w:rPr>
                <w:rFonts w:cstheme="minorHAnsi"/>
                <w:b/>
                <w:bCs/>
              </w:rPr>
              <w:fldChar w:fldCharType="end"/>
            </w:r>
          </w:p>
        </w:tc>
      </w:tr>
    </w:tbl>
    <w:p w14:paraId="4899DF69" w14:textId="77777777" w:rsidR="00D4431F" w:rsidRPr="00D4431F" w:rsidRDefault="009D46C2"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985F71" w14:paraId="4899DF6D" w14:textId="77777777" w:rsidTr="008E66FA">
        <w:tc>
          <w:tcPr>
            <w:tcW w:w="6652" w:type="dxa"/>
            <w:shd w:val="clear" w:color="auto" w:fill="auto"/>
          </w:tcPr>
          <w:p w14:paraId="4899DF6A" w14:textId="77777777" w:rsidR="00D4431F" w:rsidRPr="00D4431F" w:rsidRDefault="00DC0AB6"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4899DF6B" w14:textId="77777777" w:rsidR="00D4431F" w:rsidRPr="00D4431F" w:rsidRDefault="00DC0AB6" w:rsidP="005C459D">
            <w:pPr>
              <w:spacing w:after="0" w:line="240" w:lineRule="auto"/>
              <w:jc w:val="both"/>
              <w:rPr>
                <w:rFonts w:cstheme="minorHAnsi"/>
                <w:bCs/>
              </w:rPr>
            </w:pPr>
            <w:r w:rsidRPr="00D4431F">
              <w:rPr>
                <w:rFonts w:cstheme="minorHAnsi"/>
                <w:bCs/>
              </w:rPr>
              <w:t xml:space="preserve">No </w:t>
            </w:r>
          </w:p>
          <w:p w14:paraId="4899DF6C" w14:textId="77777777" w:rsidR="00D4431F" w:rsidRPr="00D4431F" w:rsidRDefault="009D46C2" w:rsidP="005C459D">
            <w:pPr>
              <w:spacing w:after="0" w:line="240" w:lineRule="auto"/>
              <w:jc w:val="both"/>
              <w:rPr>
                <w:rFonts w:cstheme="minorHAnsi"/>
                <w:bCs/>
                <w:i/>
              </w:rPr>
            </w:pPr>
          </w:p>
        </w:tc>
      </w:tr>
    </w:tbl>
    <w:p w14:paraId="4899DF6E" w14:textId="77777777" w:rsidR="00D4431F" w:rsidRPr="00D4431F" w:rsidRDefault="009D46C2" w:rsidP="00D4431F">
      <w:pPr>
        <w:spacing w:line="240" w:lineRule="auto"/>
        <w:jc w:val="both"/>
        <w:rPr>
          <w:rFonts w:cstheme="minorHAnsi"/>
          <w:b/>
          <w:bCs/>
        </w:rPr>
      </w:pPr>
    </w:p>
    <w:p w14:paraId="4899DF6F" w14:textId="77777777" w:rsidR="00D4431F" w:rsidRPr="00CA04F3" w:rsidRDefault="00DC0AB6"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4899DF70" w14:textId="77777777" w:rsidR="00772623" w:rsidRPr="00772623" w:rsidRDefault="00DC0AB6" w:rsidP="006149F1">
      <w:pPr>
        <w:numPr>
          <w:ilvl w:val="0"/>
          <w:numId w:val="8"/>
        </w:numPr>
        <w:spacing w:after="0" w:line="240" w:lineRule="auto"/>
        <w:jc w:val="both"/>
        <w:rPr>
          <w:rFonts w:cstheme="minorHAnsi"/>
          <w:bCs/>
        </w:rPr>
      </w:pPr>
      <w:bookmarkStart w:id="0" w:name="_GoBack"/>
      <w:bookmarkEnd w:id="0"/>
      <w:r w:rsidRPr="009F51C7">
        <w:rPr>
          <w:rFonts w:cstheme="minorHAnsi"/>
          <w:bCs/>
        </w:rPr>
        <w:t xml:space="preserve"> </w:t>
      </w:r>
      <w:r>
        <w:t xml:space="preserve">This report informs Council of a number of urgent decisions taken by the Executive (i.e. Cabinet or Individual Executive Members) over the last three months in accordance with urgency procedures outlined in the Council’s Constitution. </w:t>
      </w:r>
    </w:p>
    <w:p w14:paraId="4899DF71" w14:textId="77777777" w:rsidR="00772623" w:rsidRDefault="009D46C2" w:rsidP="00772623">
      <w:pPr>
        <w:spacing w:after="0" w:line="240" w:lineRule="auto"/>
        <w:ind w:left="360"/>
        <w:jc w:val="both"/>
      </w:pPr>
    </w:p>
    <w:p w14:paraId="4899DF72" w14:textId="77777777" w:rsidR="006149F1" w:rsidRPr="00772623" w:rsidRDefault="00DC0AB6" w:rsidP="00772623">
      <w:pPr>
        <w:pStyle w:val="ListParagraph"/>
        <w:numPr>
          <w:ilvl w:val="0"/>
          <w:numId w:val="8"/>
        </w:numPr>
        <w:spacing w:after="0" w:line="240" w:lineRule="auto"/>
        <w:jc w:val="both"/>
        <w:rPr>
          <w:rFonts w:cstheme="minorHAnsi"/>
          <w:bCs/>
        </w:rPr>
      </w:pPr>
      <w:r>
        <w:t>These include ‘key’ decisions (as defined in the Cabinet Forward Plan), decisions which include confidential or exempt information (and therefore must be taken in private), and urgent decisions for which the Mayor agreed to waive scrutiny call-in in.</w:t>
      </w:r>
    </w:p>
    <w:p w14:paraId="4899DF73" w14:textId="77777777" w:rsidR="006149F1" w:rsidRPr="009F51C7" w:rsidRDefault="00DC0AB6" w:rsidP="00CA04F3">
      <w:pPr>
        <w:pStyle w:val="Heading2"/>
        <w:rPr>
          <w:rFonts w:asciiTheme="majorHAnsi" w:hAnsiTheme="majorHAnsi" w:cstheme="majorHAnsi"/>
          <w:sz w:val="22"/>
        </w:rPr>
      </w:pPr>
      <w:r w:rsidRPr="009F51C7">
        <w:rPr>
          <w:rFonts w:asciiTheme="majorHAnsi" w:hAnsiTheme="majorHAnsi" w:cstheme="majorHAnsi"/>
          <w:sz w:val="22"/>
        </w:rPr>
        <w:t>Recommendations</w:t>
      </w:r>
    </w:p>
    <w:p w14:paraId="4899DF74" w14:textId="77777777" w:rsidR="00D4431F" w:rsidRPr="009F51C7" w:rsidRDefault="00DC0AB6" w:rsidP="00CA04F3">
      <w:pPr>
        <w:numPr>
          <w:ilvl w:val="0"/>
          <w:numId w:val="8"/>
        </w:numPr>
        <w:spacing w:after="0" w:line="240" w:lineRule="auto"/>
        <w:jc w:val="both"/>
        <w:rPr>
          <w:rFonts w:cstheme="minorHAnsi"/>
          <w:bCs/>
        </w:rPr>
      </w:pPr>
      <w:r>
        <w:rPr>
          <w:rFonts w:cstheme="minorHAnsi"/>
          <w:bCs/>
        </w:rPr>
        <w:t>That the report be noted.</w:t>
      </w:r>
    </w:p>
    <w:p w14:paraId="4899DF75" w14:textId="77777777" w:rsidR="00D4431F" w:rsidRPr="009F51C7" w:rsidRDefault="00DC0AB6" w:rsidP="00CA04F3">
      <w:pPr>
        <w:pStyle w:val="Heading2"/>
        <w:rPr>
          <w:rFonts w:asciiTheme="majorHAnsi" w:hAnsiTheme="majorHAnsi" w:cstheme="majorHAnsi"/>
          <w:sz w:val="22"/>
        </w:rPr>
      </w:pPr>
      <w:r w:rsidRPr="009F51C7">
        <w:rPr>
          <w:rFonts w:asciiTheme="majorHAnsi" w:hAnsiTheme="majorHAnsi" w:cstheme="majorHAnsi"/>
          <w:sz w:val="22"/>
        </w:rPr>
        <w:t>Reasons for recommendations</w:t>
      </w:r>
    </w:p>
    <w:p w14:paraId="4899DF76" w14:textId="77777777" w:rsidR="00D4431F" w:rsidRPr="00880E30" w:rsidRDefault="00DC0AB6" w:rsidP="00880E30">
      <w:pPr>
        <w:pStyle w:val="ListParagraph"/>
        <w:numPr>
          <w:ilvl w:val="0"/>
          <w:numId w:val="8"/>
        </w:numPr>
        <w:autoSpaceDE w:val="0"/>
        <w:autoSpaceDN w:val="0"/>
        <w:adjustRightInd w:val="0"/>
        <w:spacing w:after="0" w:line="240" w:lineRule="auto"/>
        <w:rPr>
          <w:rFonts w:cstheme="minorHAnsi"/>
          <w:bCs/>
        </w:rPr>
      </w:pPr>
      <w:r>
        <w:rPr>
          <w:rFonts w:cstheme="minorHAnsi"/>
          <w:bCs/>
        </w:rPr>
        <w:t>P</w:t>
      </w:r>
      <w:r w:rsidRPr="00880E30">
        <w:rPr>
          <w:rFonts w:cstheme="minorHAnsi"/>
          <w:bCs/>
        </w:rPr>
        <w:t xml:space="preserve">aragraph </w:t>
      </w:r>
      <w:r w:rsidRPr="00880E30">
        <w:rPr>
          <w:rFonts w:ascii="Arial" w:hAnsi="Arial" w:cs="Arial"/>
          <w:bCs/>
        </w:rPr>
        <w:t>19.1 of Part 4C of the Council’s Constitution</w:t>
      </w:r>
      <w:r>
        <w:rPr>
          <w:rFonts w:ascii="Arial" w:hAnsi="Arial" w:cs="Arial"/>
          <w:bCs/>
        </w:rPr>
        <w:t xml:space="preserve"> states that</w:t>
      </w:r>
      <w:r w:rsidRPr="00880E30">
        <w:rPr>
          <w:rFonts w:ascii="Arial" w:hAnsi="Arial" w:cs="Arial"/>
          <w:bCs/>
        </w:rPr>
        <w:t xml:space="preserve"> </w:t>
      </w:r>
      <w:r>
        <w:rPr>
          <w:rFonts w:ascii="Arial" w:hAnsi="Arial" w:cs="Arial"/>
          <w:bCs/>
        </w:rPr>
        <w:t>“</w:t>
      </w:r>
      <w:r w:rsidRPr="00880E30">
        <w:rPr>
          <w:rFonts w:ascii="Arial" w:hAnsi="Arial" w:cs="Arial"/>
          <w:bCs/>
        </w:rPr>
        <w:t>t</w:t>
      </w:r>
      <w:r w:rsidRPr="00880E30">
        <w:rPr>
          <w:rFonts w:ascii="Arial" w:hAnsi="Arial" w:cs="Arial"/>
        </w:rPr>
        <w:t>he Leader must submit a report to the next available Council meeting setting out the details of any executive decision taken as a matter of special urgency under the procedure set out in Rule 18 (Key Decision - Special Urgency)</w:t>
      </w:r>
      <w:r>
        <w:rPr>
          <w:rFonts w:ascii="Arial" w:hAnsi="Arial" w:cs="Arial"/>
        </w:rPr>
        <w:t>”.</w:t>
      </w:r>
    </w:p>
    <w:p w14:paraId="4899DF77" w14:textId="77777777" w:rsidR="00D4431F" w:rsidRPr="009F51C7" w:rsidRDefault="00DC0AB6" w:rsidP="00CA04F3">
      <w:pPr>
        <w:pStyle w:val="Heading2"/>
        <w:rPr>
          <w:rFonts w:asciiTheme="majorHAnsi" w:hAnsiTheme="majorHAnsi" w:cstheme="majorHAnsi"/>
          <w:sz w:val="22"/>
        </w:rPr>
      </w:pPr>
      <w:r w:rsidRPr="009F51C7">
        <w:rPr>
          <w:rFonts w:asciiTheme="majorHAnsi" w:hAnsiTheme="majorHAnsi" w:cstheme="majorHAnsi"/>
          <w:sz w:val="22"/>
        </w:rPr>
        <w:t>Other options considered and rejected</w:t>
      </w:r>
    </w:p>
    <w:p w14:paraId="4899DF78" w14:textId="77777777" w:rsidR="00D4431F" w:rsidRPr="00880E30" w:rsidRDefault="00DC0AB6" w:rsidP="00880E30">
      <w:pPr>
        <w:pStyle w:val="ListParagraph"/>
        <w:numPr>
          <w:ilvl w:val="0"/>
          <w:numId w:val="8"/>
        </w:numPr>
        <w:spacing w:after="0" w:line="240" w:lineRule="auto"/>
        <w:jc w:val="both"/>
        <w:rPr>
          <w:rFonts w:cstheme="minorHAnsi"/>
          <w:bCs/>
        </w:rPr>
      </w:pPr>
      <w:r>
        <w:rPr>
          <w:rFonts w:cstheme="minorHAnsi"/>
          <w:bCs/>
        </w:rPr>
        <w:t>None, for the reasons given above.</w:t>
      </w:r>
      <w:r w:rsidRPr="00880E30">
        <w:rPr>
          <w:rFonts w:cstheme="minorHAnsi"/>
          <w:bCs/>
        </w:rPr>
        <w:t xml:space="preserve"> </w:t>
      </w:r>
    </w:p>
    <w:p w14:paraId="4899DF79" w14:textId="77777777" w:rsidR="00880E30" w:rsidRPr="00880E30" w:rsidRDefault="009D46C2" w:rsidP="001114BE">
      <w:pPr>
        <w:pStyle w:val="ListParagraph"/>
        <w:spacing w:after="0" w:line="240" w:lineRule="auto"/>
        <w:jc w:val="both"/>
        <w:rPr>
          <w:rFonts w:cstheme="minorHAnsi"/>
          <w:bCs/>
        </w:rPr>
      </w:pPr>
    </w:p>
    <w:p w14:paraId="4899DF7A" w14:textId="77777777" w:rsidR="00D4431F" w:rsidRPr="009F51C7" w:rsidRDefault="00DC0AB6" w:rsidP="00CA04F3">
      <w:pPr>
        <w:pStyle w:val="Heading2"/>
        <w:rPr>
          <w:rFonts w:asciiTheme="majorHAnsi" w:hAnsiTheme="majorHAnsi" w:cstheme="majorHAnsi"/>
          <w:sz w:val="22"/>
        </w:rPr>
      </w:pPr>
      <w:r w:rsidRPr="009F51C7">
        <w:rPr>
          <w:rFonts w:asciiTheme="majorHAnsi" w:hAnsiTheme="majorHAnsi" w:cstheme="majorHAnsi"/>
          <w:sz w:val="22"/>
        </w:rPr>
        <w:t>Corporate outcomes</w:t>
      </w:r>
    </w:p>
    <w:p w14:paraId="4899DF7B" w14:textId="77777777" w:rsidR="00D4431F" w:rsidRPr="001114BE" w:rsidRDefault="00DC0AB6" w:rsidP="001114BE">
      <w:pPr>
        <w:pStyle w:val="ListParagraph"/>
        <w:numPr>
          <w:ilvl w:val="0"/>
          <w:numId w:val="8"/>
        </w:numPr>
        <w:spacing w:after="0" w:line="240" w:lineRule="auto"/>
        <w:jc w:val="both"/>
        <w:rPr>
          <w:rFonts w:cstheme="minorHAnsi"/>
          <w:bCs/>
        </w:rPr>
      </w:pPr>
      <w:r w:rsidRPr="001114BE">
        <w:rPr>
          <w:rFonts w:cstheme="minorHAnsi"/>
          <w:bCs/>
        </w:rPr>
        <w:t>The report relates to the following corporate priorities: (tick all those applicable):</w:t>
      </w:r>
    </w:p>
    <w:p w14:paraId="4899DF7C" w14:textId="77777777" w:rsidR="006149F1" w:rsidRPr="009F51C7" w:rsidRDefault="009D46C2" w:rsidP="006149F1">
      <w:pPr>
        <w:spacing w:after="0" w:line="240" w:lineRule="auto"/>
        <w:ind w:left="720"/>
        <w:jc w:val="both"/>
        <w:rPr>
          <w:rFonts w:cstheme="minorHAnsi"/>
          <w:bCs/>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985F71" w14:paraId="4899DF82" w14:textId="77777777" w:rsidTr="008E66FA">
        <w:tc>
          <w:tcPr>
            <w:tcW w:w="4423" w:type="dxa"/>
            <w:shd w:val="clear" w:color="auto" w:fill="auto"/>
          </w:tcPr>
          <w:p w14:paraId="4899DF7D" w14:textId="77777777" w:rsidR="00D4431F" w:rsidRPr="009F51C7" w:rsidRDefault="00DC0AB6" w:rsidP="006149F1">
            <w:pPr>
              <w:spacing w:after="0" w:line="240" w:lineRule="auto"/>
              <w:jc w:val="both"/>
              <w:rPr>
                <w:rFonts w:cstheme="minorHAnsi"/>
                <w:bCs/>
              </w:rPr>
            </w:pPr>
            <w:r w:rsidRPr="009F51C7">
              <w:rPr>
                <w:rFonts w:cstheme="minorHAnsi"/>
                <w:bCs/>
              </w:rPr>
              <w:t>An exemplary council</w:t>
            </w:r>
          </w:p>
          <w:p w14:paraId="4899DF7E" w14:textId="77777777" w:rsidR="00D4431F" w:rsidRPr="009F51C7" w:rsidRDefault="009D46C2" w:rsidP="006149F1">
            <w:pPr>
              <w:spacing w:after="0" w:line="240" w:lineRule="auto"/>
              <w:jc w:val="both"/>
              <w:rPr>
                <w:rFonts w:cstheme="minorHAnsi"/>
                <w:bCs/>
              </w:rPr>
            </w:pPr>
          </w:p>
        </w:tc>
        <w:tc>
          <w:tcPr>
            <w:tcW w:w="850" w:type="dxa"/>
            <w:shd w:val="clear" w:color="auto" w:fill="auto"/>
          </w:tcPr>
          <w:p w14:paraId="4899DF7F" w14:textId="77777777" w:rsidR="00D4431F" w:rsidRPr="009F51C7" w:rsidRDefault="00DC0AB6" w:rsidP="006149F1">
            <w:pPr>
              <w:spacing w:after="0" w:line="240" w:lineRule="auto"/>
              <w:jc w:val="both"/>
              <w:rPr>
                <w:rFonts w:cstheme="minorHAnsi"/>
                <w:bCs/>
              </w:rPr>
            </w:pPr>
            <w:r>
              <w:rPr>
                <w:rFonts w:cstheme="minorHAnsi"/>
                <w:bCs/>
              </w:rPr>
              <w:t>X</w:t>
            </w:r>
          </w:p>
        </w:tc>
        <w:tc>
          <w:tcPr>
            <w:tcW w:w="3402" w:type="dxa"/>
          </w:tcPr>
          <w:p w14:paraId="4899DF80" w14:textId="77777777" w:rsidR="00D4431F" w:rsidRPr="009F51C7" w:rsidRDefault="00DC0AB6" w:rsidP="006149F1">
            <w:pPr>
              <w:spacing w:after="0" w:line="240" w:lineRule="auto"/>
              <w:jc w:val="both"/>
              <w:rPr>
                <w:rFonts w:cstheme="minorHAnsi"/>
                <w:bCs/>
              </w:rPr>
            </w:pPr>
            <w:r w:rsidRPr="009F51C7">
              <w:rPr>
                <w:rFonts w:cstheme="minorHAnsi"/>
                <w:bCs/>
              </w:rPr>
              <w:t>Thriving communities</w:t>
            </w:r>
          </w:p>
        </w:tc>
        <w:tc>
          <w:tcPr>
            <w:tcW w:w="851" w:type="dxa"/>
          </w:tcPr>
          <w:p w14:paraId="4899DF81" w14:textId="77777777" w:rsidR="00D4431F" w:rsidRPr="009F51C7" w:rsidRDefault="009D46C2" w:rsidP="006149F1">
            <w:pPr>
              <w:spacing w:after="0" w:line="240" w:lineRule="auto"/>
              <w:jc w:val="both"/>
              <w:rPr>
                <w:rFonts w:cstheme="minorHAnsi"/>
                <w:bCs/>
              </w:rPr>
            </w:pPr>
          </w:p>
        </w:tc>
      </w:tr>
      <w:tr w:rsidR="00985F71" w14:paraId="4899DF87" w14:textId="77777777" w:rsidTr="008E66FA">
        <w:tc>
          <w:tcPr>
            <w:tcW w:w="4423" w:type="dxa"/>
            <w:shd w:val="clear" w:color="auto" w:fill="auto"/>
          </w:tcPr>
          <w:p w14:paraId="4899DF83" w14:textId="77777777" w:rsidR="00D4431F" w:rsidRPr="009F51C7" w:rsidRDefault="00DC0AB6" w:rsidP="006149F1">
            <w:pPr>
              <w:spacing w:after="0" w:line="240" w:lineRule="auto"/>
              <w:jc w:val="both"/>
              <w:rPr>
                <w:rFonts w:cstheme="minorHAnsi"/>
                <w:bCs/>
              </w:rPr>
            </w:pPr>
            <w:r w:rsidRPr="009F51C7">
              <w:rPr>
                <w:rFonts w:cstheme="minorHAnsi"/>
                <w:bCs/>
              </w:rPr>
              <w:lastRenderedPageBreak/>
              <w:t>A fair local economy that works for everyone</w:t>
            </w:r>
          </w:p>
        </w:tc>
        <w:tc>
          <w:tcPr>
            <w:tcW w:w="850" w:type="dxa"/>
            <w:shd w:val="clear" w:color="auto" w:fill="auto"/>
          </w:tcPr>
          <w:p w14:paraId="4899DF84" w14:textId="77777777" w:rsidR="00D4431F" w:rsidRPr="009F51C7" w:rsidRDefault="009D46C2" w:rsidP="006149F1">
            <w:pPr>
              <w:spacing w:after="0" w:line="240" w:lineRule="auto"/>
              <w:jc w:val="both"/>
              <w:rPr>
                <w:rFonts w:cstheme="minorHAnsi"/>
                <w:bCs/>
              </w:rPr>
            </w:pPr>
          </w:p>
        </w:tc>
        <w:tc>
          <w:tcPr>
            <w:tcW w:w="3402" w:type="dxa"/>
          </w:tcPr>
          <w:p w14:paraId="4899DF85" w14:textId="77777777" w:rsidR="00D4431F" w:rsidRPr="009F51C7" w:rsidRDefault="00DC0AB6" w:rsidP="006149F1">
            <w:pPr>
              <w:spacing w:after="0" w:line="240" w:lineRule="auto"/>
              <w:jc w:val="both"/>
              <w:rPr>
                <w:rFonts w:cstheme="minorHAnsi"/>
                <w:bCs/>
              </w:rPr>
            </w:pPr>
            <w:r w:rsidRPr="009F51C7">
              <w:rPr>
                <w:rFonts w:cstheme="minorHAnsi"/>
                <w:bCs/>
              </w:rPr>
              <w:t>Good homes, green spaces, healthy places</w:t>
            </w:r>
          </w:p>
        </w:tc>
        <w:tc>
          <w:tcPr>
            <w:tcW w:w="851" w:type="dxa"/>
          </w:tcPr>
          <w:p w14:paraId="4899DF86" w14:textId="77777777" w:rsidR="00D4431F" w:rsidRPr="009F51C7" w:rsidRDefault="009D46C2" w:rsidP="006149F1">
            <w:pPr>
              <w:spacing w:after="0" w:line="240" w:lineRule="auto"/>
              <w:jc w:val="both"/>
              <w:rPr>
                <w:rFonts w:cstheme="minorHAnsi"/>
                <w:bCs/>
              </w:rPr>
            </w:pPr>
          </w:p>
        </w:tc>
      </w:tr>
    </w:tbl>
    <w:p w14:paraId="4899DF88" w14:textId="77777777" w:rsidR="00D4431F" w:rsidRPr="009F51C7" w:rsidRDefault="009D46C2" w:rsidP="00D4431F">
      <w:pPr>
        <w:spacing w:line="240" w:lineRule="auto"/>
        <w:jc w:val="both"/>
        <w:rPr>
          <w:rFonts w:cstheme="minorHAnsi"/>
          <w:bCs/>
        </w:rPr>
      </w:pPr>
    </w:p>
    <w:p w14:paraId="4899DF89" w14:textId="77777777" w:rsidR="00D4431F" w:rsidRPr="009F51C7" w:rsidRDefault="00DC0AB6" w:rsidP="00CA04F3">
      <w:pPr>
        <w:pStyle w:val="Heading2"/>
        <w:rPr>
          <w:rFonts w:asciiTheme="majorHAnsi" w:hAnsiTheme="majorHAnsi" w:cstheme="majorHAnsi"/>
          <w:sz w:val="22"/>
        </w:rPr>
      </w:pPr>
      <w:r w:rsidRPr="009F51C7">
        <w:rPr>
          <w:rFonts w:asciiTheme="majorHAnsi" w:hAnsiTheme="majorHAnsi" w:cstheme="majorHAnsi"/>
          <w:sz w:val="22"/>
        </w:rPr>
        <w:t>Background to the report</w:t>
      </w:r>
    </w:p>
    <w:p w14:paraId="4899DF8A" w14:textId="77777777" w:rsidR="003D4097" w:rsidRPr="003D4097" w:rsidRDefault="00DC0AB6" w:rsidP="00382518">
      <w:pPr>
        <w:numPr>
          <w:ilvl w:val="0"/>
          <w:numId w:val="8"/>
        </w:numPr>
        <w:spacing w:after="0" w:line="240" w:lineRule="auto"/>
        <w:jc w:val="both"/>
        <w:rPr>
          <w:rFonts w:cstheme="minorHAnsi"/>
          <w:bCs/>
        </w:rPr>
      </w:pPr>
      <w:r w:rsidRPr="003D4097">
        <w:rPr>
          <w:rFonts w:cstheme="minorHAnsi"/>
          <w:bCs/>
        </w:rPr>
        <w:t>On 25 November 2020, Council agreed to amend its Constitution to allow Individual Cabinet Members to take decisions delegated to them within their respective portfolios</w:t>
      </w:r>
      <w:r>
        <w:rPr>
          <w:rFonts w:cstheme="minorHAnsi"/>
          <w:bCs/>
        </w:rPr>
        <w:t>.</w:t>
      </w:r>
    </w:p>
    <w:p w14:paraId="4899DF8B" w14:textId="77777777" w:rsidR="003D4097" w:rsidRDefault="00DC0AB6" w:rsidP="003D4097">
      <w:pPr>
        <w:spacing w:after="0" w:line="240" w:lineRule="auto"/>
        <w:ind w:left="720"/>
        <w:jc w:val="both"/>
        <w:rPr>
          <w:rFonts w:cstheme="minorHAnsi"/>
          <w:bCs/>
        </w:rPr>
      </w:pPr>
      <w:r>
        <w:rPr>
          <w:rFonts w:cstheme="minorHAnsi"/>
          <w:bCs/>
        </w:rPr>
        <w:t xml:space="preserve">In January 2021, a new procedure was implemented to allow these decisions to be published on the modern.gov system. </w:t>
      </w:r>
    </w:p>
    <w:p w14:paraId="4899DF8C" w14:textId="77777777" w:rsidR="003D4097" w:rsidRDefault="009D46C2" w:rsidP="003D4097">
      <w:pPr>
        <w:spacing w:after="0" w:line="240" w:lineRule="auto"/>
        <w:jc w:val="both"/>
        <w:rPr>
          <w:rFonts w:cstheme="minorHAnsi"/>
          <w:bCs/>
        </w:rPr>
      </w:pPr>
    </w:p>
    <w:p w14:paraId="4899DF8D" w14:textId="77777777" w:rsidR="003D4097" w:rsidRDefault="009D46C2" w:rsidP="003D4097">
      <w:pPr>
        <w:spacing w:after="0" w:line="240" w:lineRule="auto"/>
        <w:ind w:left="720"/>
        <w:jc w:val="both"/>
        <w:rPr>
          <w:rFonts w:cstheme="minorHAnsi"/>
          <w:bCs/>
        </w:rPr>
      </w:pPr>
    </w:p>
    <w:p w14:paraId="4899DF8E" w14:textId="77777777" w:rsidR="001178FF" w:rsidRPr="001178FF" w:rsidRDefault="00DC0AB6" w:rsidP="001178FF">
      <w:pPr>
        <w:pStyle w:val="ListParagraph"/>
        <w:numPr>
          <w:ilvl w:val="0"/>
          <w:numId w:val="8"/>
        </w:numPr>
        <w:spacing w:after="0" w:line="240" w:lineRule="auto"/>
        <w:jc w:val="both"/>
        <w:rPr>
          <w:rFonts w:cstheme="minorHAnsi"/>
          <w:bCs/>
        </w:rPr>
      </w:pPr>
      <w:r>
        <w:rPr>
          <w:rFonts w:cstheme="minorHAnsi"/>
          <w:bCs/>
        </w:rPr>
        <w:t xml:space="preserve">During that period, a number of urgent decisions were required in order for the Council to act arising from decisions previously taken by Cabinet and Council, such as the decision to bring leisure centres in-house and the Leyland Town Deal. </w:t>
      </w:r>
    </w:p>
    <w:p w14:paraId="4899DF8F" w14:textId="77777777" w:rsidR="00D4431F" w:rsidRPr="009F51C7" w:rsidRDefault="00DC0AB6" w:rsidP="00CA04F3">
      <w:pPr>
        <w:pStyle w:val="Heading2"/>
        <w:rPr>
          <w:rFonts w:asciiTheme="majorHAnsi" w:hAnsiTheme="majorHAnsi" w:cstheme="majorHAnsi"/>
          <w:sz w:val="22"/>
        </w:rPr>
      </w:pPr>
      <w:r>
        <w:rPr>
          <w:rFonts w:asciiTheme="majorHAnsi" w:hAnsiTheme="majorHAnsi" w:cstheme="majorHAnsi"/>
          <w:sz w:val="22"/>
        </w:rPr>
        <w:t>Details of Urgent Executive Decisions taken</w:t>
      </w:r>
      <w:r w:rsidRPr="009F51C7">
        <w:rPr>
          <w:rFonts w:asciiTheme="majorHAnsi" w:hAnsiTheme="majorHAnsi" w:cstheme="majorHAnsi"/>
          <w:sz w:val="22"/>
        </w:rPr>
        <w:t xml:space="preserve"> </w:t>
      </w:r>
    </w:p>
    <w:p w14:paraId="4899DF90" w14:textId="77777777" w:rsidR="00991B6C" w:rsidRDefault="00DC0AB6" w:rsidP="00991B6C">
      <w:pPr>
        <w:numPr>
          <w:ilvl w:val="0"/>
          <w:numId w:val="8"/>
        </w:numPr>
        <w:spacing w:after="0" w:line="240" w:lineRule="auto"/>
        <w:jc w:val="both"/>
        <w:rPr>
          <w:rFonts w:cstheme="minorHAnsi"/>
          <w:bCs/>
        </w:rPr>
      </w:pPr>
      <w:r>
        <w:rPr>
          <w:rFonts w:cstheme="minorHAnsi"/>
          <w:bCs/>
        </w:rPr>
        <w:t xml:space="preserve">Please see below a list of decisions taken in accordance with the urgency procedures outlined in the Council Constitution. </w:t>
      </w:r>
    </w:p>
    <w:p w14:paraId="4899DF91" w14:textId="77777777" w:rsidR="00991B6C" w:rsidRDefault="009D46C2" w:rsidP="00991B6C">
      <w:pPr>
        <w:spacing w:after="0" w:line="240" w:lineRule="auto"/>
        <w:ind w:left="720"/>
        <w:jc w:val="both"/>
        <w:rPr>
          <w:rFonts w:cstheme="minorHAnsi"/>
          <w:bCs/>
        </w:rPr>
      </w:pPr>
    </w:p>
    <w:p w14:paraId="4899DF92" w14:textId="77777777" w:rsidR="00507FA5" w:rsidRDefault="00DC0AB6" w:rsidP="00D00044">
      <w:pPr>
        <w:numPr>
          <w:ilvl w:val="0"/>
          <w:numId w:val="8"/>
        </w:numPr>
        <w:spacing w:after="0" w:line="240" w:lineRule="auto"/>
        <w:jc w:val="both"/>
        <w:rPr>
          <w:rFonts w:cstheme="minorHAnsi"/>
          <w:bCs/>
        </w:rPr>
      </w:pPr>
      <w:r w:rsidRPr="00507FA5">
        <w:rPr>
          <w:rFonts w:cstheme="minorHAnsi"/>
          <w:bCs/>
        </w:rPr>
        <w:t xml:space="preserve">Key decisions </w:t>
      </w:r>
      <w:r w:rsidRPr="00507FA5">
        <w:rPr>
          <w:rFonts w:cstheme="minorHAnsi"/>
          <w:bCs/>
          <w:i/>
        </w:rPr>
        <w:t xml:space="preserve">which must be taken with less than 5 days’ notice on the Cabinet Forward Plan </w:t>
      </w:r>
      <w:r w:rsidRPr="00507FA5">
        <w:rPr>
          <w:rFonts w:cstheme="minorHAnsi"/>
          <w:bCs/>
        </w:rPr>
        <w:t>fall under Council Procedure Rule 18 – Key Decision – Special Urgency in Part 4C of the Council’s Constitution, which requires agreement from the Chair of the Scrutiny Committee regarding the reasons for the urgency</w:t>
      </w:r>
      <w:r>
        <w:rPr>
          <w:rFonts w:cstheme="minorHAnsi"/>
          <w:bCs/>
        </w:rPr>
        <w:t xml:space="preserve"> (the same applies to decisions which contain exempt or confidential information).</w:t>
      </w:r>
    </w:p>
    <w:p w14:paraId="4899DF93" w14:textId="77777777" w:rsidR="00507FA5" w:rsidRDefault="009D46C2" w:rsidP="00507FA5">
      <w:pPr>
        <w:pStyle w:val="ListParagraph"/>
        <w:rPr>
          <w:rFonts w:cstheme="minorHAnsi"/>
          <w:bCs/>
        </w:rPr>
      </w:pPr>
    </w:p>
    <w:p w14:paraId="4899DF94" w14:textId="77777777" w:rsidR="00507FA5" w:rsidRDefault="00DC0AB6" w:rsidP="00507FA5">
      <w:pPr>
        <w:numPr>
          <w:ilvl w:val="0"/>
          <w:numId w:val="8"/>
        </w:numPr>
        <w:spacing w:after="0" w:line="240" w:lineRule="auto"/>
        <w:jc w:val="both"/>
        <w:rPr>
          <w:rFonts w:cstheme="minorHAnsi"/>
          <w:bCs/>
        </w:rPr>
      </w:pPr>
      <w:r>
        <w:rPr>
          <w:rFonts w:cstheme="minorHAnsi"/>
          <w:bCs/>
        </w:rPr>
        <w:t xml:space="preserve">If Cabinet wishes to take a decision in private meeting with less than 5 days’ notice, it must obtain agreement of the Chair of the Scrutiny Committee, under paragraph 14.4. of the Access to Information Procedure Rules. </w:t>
      </w:r>
    </w:p>
    <w:p w14:paraId="4899DF95" w14:textId="77777777" w:rsidR="00507FA5" w:rsidRDefault="009D46C2" w:rsidP="00507FA5">
      <w:pPr>
        <w:pStyle w:val="ListParagraph"/>
        <w:rPr>
          <w:rFonts w:cstheme="minorHAnsi"/>
          <w:bCs/>
        </w:rPr>
      </w:pPr>
    </w:p>
    <w:p w14:paraId="4899DF96" w14:textId="77777777" w:rsidR="00507FA5" w:rsidRDefault="00DC0AB6" w:rsidP="00507FA5">
      <w:pPr>
        <w:numPr>
          <w:ilvl w:val="0"/>
          <w:numId w:val="8"/>
        </w:numPr>
        <w:spacing w:after="0" w:line="240" w:lineRule="auto"/>
        <w:jc w:val="both"/>
        <w:rPr>
          <w:rFonts w:cstheme="minorHAnsi"/>
          <w:bCs/>
        </w:rPr>
      </w:pPr>
      <w:r>
        <w:rPr>
          <w:rFonts w:cstheme="minorHAnsi"/>
          <w:bCs/>
        </w:rPr>
        <w:t xml:space="preserve">Any urgent report to be considered with less than 3 days’ notice must be agreed by Mayor in accordance with paragraph </w:t>
      </w:r>
      <w:r w:rsidRPr="00EB21AD">
        <w:rPr>
          <w:bCs/>
        </w:rPr>
        <w:t>5.5 of the Access to Information Procedure Rules which state</w:t>
      </w:r>
      <w:r>
        <w:rPr>
          <w:bCs/>
        </w:rPr>
        <w:t>s</w:t>
      </w:r>
      <w:r>
        <w:rPr>
          <w:b/>
          <w:bCs/>
        </w:rPr>
        <w:t xml:space="preserve"> “</w:t>
      </w:r>
      <w:r>
        <w:t>In the circumstances set out in paras 5.3 and 5.4 the Council will always endeavour to publish reports at least three working days before the meeting. Lesser notice than this may only be given if the Mayor decides that there are highly exceptional circumstances”.</w:t>
      </w:r>
    </w:p>
    <w:p w14:paraId="4899DF97" w14:textId="77777777" w:rsidR="00507FA5" w:rsidRDefault="009D46C2" w:rsidP="00507FA5">
      <w:pPr>
        <w:pStyle w:val="ListParagraph"/>
        <w:rPr>
          <w:rFonts w:cstheme="minorHAnsi"/>
          <w:bCs/>
        </w:rPr>
      </w:pPr>
    </w:p>
    <w:p w14:paraId="4899DF98" w14:textId="77777777" w:rsidR="00991B6C" w:rsidRPr="00991B6C" w:rsidRDefault="00DC0AB6" w:rsidP="00991B6C">
      <w:pPr>
        <w:numPr>
          <w:ilvl w:val="0"/>
          <w:numId w:val="8"/>
        </w:numPr>
        <w:spacing w:after="0" w:line="240" w:lineRule="auto"/>
        <w:jc w:val="both"/>
        <w:rPr>
          <w:rFonts w:cstheme="minorHAnsi"/>
          <w:bCs/>
        </w:rPr>
      </w:pPr>
      <w:r>
        <w:rPr>
          <w:rFonts w:cstheme="minorHAnsi"/>
          <w:bCs/>
        </w:rPr>
        <w:t>Any urgent decision to waive scrutiny call-in must be agreed by the Mayor in accordance with paragraph 11.14 of Part 4F of the Constitution.</w:t>
      </w:r>
    </w:p>
    <w:p w14:paraId="4899DF99" w14:textId="77777777" w:rsidR="00200ED2" w:rsidRDefault="009D46C2" w:rsidP="00200ED2">
      <w:pPr>
        <w:spacing w:after="0" w:line="240" w:lineRule="auto"/>
        <w:jc w:val="both"/>
        <w:rPr>
          <w:rFonts w:cstheme="minorHAnsi"/>
          <w:bCs/>
        </w:rPr>
      </w:pPr>
    </w:p>
    <w:tbl>
      <w:tblPr>
        <w:tblStyle w:val="TableGrid"/>
        <w:tblW w:w="0" w:type="auto"/>
        <w:tblLook w:val="04A0" w:firstRow="1" w:lastRow="0" w:firstColumn="1" w:lastColumn="0" w:noHBand="0" w:noVBand="1"/>
      </w:tblPr>
      <w:tblGrid>
        <w:gridCol w:w="3005"/>
        <w:gridCol w:w="3005"/>
        <w:gridCol w:w="3006"/>
      </w:tblGrid>
      <w:tr w:rsidR="00985F71" w14:paraId="4899DF9D" w14:textId="77777777" w:rsidTr="00DE606D">
        <w:tc>
          <w:tcPr>
            <w:tcW w:w="3005" w:type="dxa"/>
          </w:tcPr>
          <w:p w14:paraId="4899DF9A" w14:textId="77777777" w:rsidR="00DE606D" w:rsidRPr="00DE606D" w:rsidRDefault="00DC0AB6" w:rsidP="00200ED2">
            <w:pPr>
              <w:jc w:val="both"/>
              <w:rPr>
                <w:rFonts w:cstheme="minorHAnsi"/>
                <w:b/>
                <w:bCs/>
              </w:rPr>
            </w:pPr>
            <w:r w:rsidRPr="00DE606D">
              <w:rPr>
                <w:rFonts w:cstheme="minorHAnsi"/>
                <w:b/>
                <w:bCs/>
              </w:rPr>
              <w:t>Decision</w:t>
            </w:r>
          </w:p>
        </w:tc>
        <w:tc>
          <w:tcPr>
            <w:tcW w:w="3005" w:type="dxa"/>
          </w:tcPr>
          <w:p w14:paraId="4899DF9B" w14:textId="77777777" w:rsidR="00DE606D" w:rsidRPr="00DE606D" w:rsidRDefault="00DC0AB6" w:rsidP="00200ED2">
            <w:pPr>
              <w:jc w:val="both"/>
              <w:rPr>
                <w:rFonts w:cstheme="minorHAnsi"/>
                <w:b/>
                <w:bCs/>
              </w:rPr>
            </w:pPr>
            <w:r w:rsidRPr="00DE606D">
              <w:rPr>
                <w:rFonts w:cstheme="minorHAnsi"/>
                <w:b/>
                <w:bCs/>
              </w:rPr>
              <w:t>Date</w:t>
            </w:r>
            <w:r>
              <w:rPr>
                <w:rFonts w:cstheme="minorHAnsi"/>
                <w:b/>
                <w:bCs/>
              </w:rPr>
              <w:t xml:space="preserve"> and Decision Maker</w:t>
            </w:r>
          </w:p>
        </w:tc>
        <w:tc>
          <w:tcPr>
            <w:tcW w:w="3006" w:type="dxa"/>
          </w:tcPr>
          <w:p w14:paraId="4899DF9C" w14:textId="77777777" w:rsidR="00DE606D" w:rsidRPr="00DE606D" w:rsidRDefault="00DC0AB6" w:rsidP="00200ED2">
            <w:pPr>
              <w:jc w:val="both"/>
              <w:rPr>
                <w:rFonts w:cstheme="minorHAnsi"/>
                <w:b/>
                <w:bCs/>
              </w:rPr>
            </w:pPr>
            <w:r w:rsidRPr="00DE606D">
              <w:rPr>
                <w:rFonts w:cstheme="minorHAnsi"/>
                <w:b/>
                <w:bCs/>
              </w:rPr>
              <w:t>Reasons for urgency</w:t>
            </w:r>
          </w:p>
        </w:tc>
      </w:tr>
      <w:tr w:rsidR="00985F71" w14:paraId="4899DFA2" w14:textId="77777777" w:rsidTr="00DE606D">
        <w:tc>
          <w:tcPr>
            <w:tcW w:w="3005" w:type="dxa"/>
          </w:tcPr>
          <w:p w14:paraId="4899DF9E" w14:textId="77777777" w:rsidR="00DE606D" w:rsidRDefault="00DC0AB6" w:rsidP="00200ED2">
            <w:pPr>
              <w:jc w:val="both"/>
              <w:rPr>
                <w:rFonts w:cstheme="minorHAnsi"/>
                <w:bCs/>
              </w:rPr>
            </w:pPr>
            <w:r>
              <w:rPr>
                <w:rFonts w:cstheme="minorHAnsi"/>
                <w:bCs/>
              </w:rPr>
              <w:t>Fire Safety Compartmentation Works</w:t>
            </w:r>
          </w:p>
        </w:tc>
        <w:tc>
          <w:tcPr>
            <w:tcW w:w="3005" w:type="dxa"/>
          </w:tcPr>
          <w:p w14:paraId="4899DF9F" w14:textId="77777777" w:rsidR="00DE606D" w:rsidRDefault="00DC0AB6" w:rsidP="00200ED2">
            <w:pPr>
              <w:jc w:val="both"/>
              <w:rPr>
                <w:rFonts w:cstheme="minorHAnsi"/>
                <w:bCs/>
              </w:rPr>
            </w:pPr>
            <w:r>
              <w:rPr>
                <w:rFonts w:cstheme="minorHAnsi"/>
                <w:bCs/>
              </w:rPr>
              <w:t xml:space="preserve">25.2.2021 </w:t>
            </w:r>
          </w:p>
          <w:p w14:paraId="4899DFA0" w14:textId="77777777" w:rsidR="008D3FA8" w:rsidRDefault="00DC0AB6" w:rsidP="00200ED2">
            <w:pPr>
              <w:jc w:val="both"/>
              <w:rPr>
                <w:rFonts w:cstheme="minorHAnsi"/>
                <w:bCs/>
              </w:rPr>
            </w:pPr>
            <w:r>
              <w:rPr>
                <w:lang w:val="en"/>
              </w:rPr>
              <w:t>Cabinet Member (Finance, Property and Assets)</w:t>
            </w:r>
          </w:p>
        </w:tc>
        <w:tc>
          <w:tcPr>
            <w:tcW w:w="3006" w:type="dxa"/>
          </w:tcPr>
          <w:p w14:paraId="4899DFA1" w14:textId="77777777" w:rsidR="00DE606D" w:rsidRDefault="00DC0AB6" w:rsidP="00200ED2">
            <w:pPr>
              <w:jc w:val="both"/>
              <w:rPr>
                <w:rFonts w:cstheme="minorHAnsi"/>
                <w:bCs/>
              </w:rPr>
            </w:pPr>
            <w:r>
              <w:rPr>
                <w:lang w:val="en"/>
              </w:rPr>
              <w:t>To address compliance issues following a Fire Risk Assessment</w:t>
            </w:r>
          </w:p>
        </w:tc>
      </w:tr>
      <w:tr w:rsidR="00985F71" w14:paraId="4899DFA8" w14:textId="77777777" w:rsidTr="00DE606D">
        <w:tc>
          <w:tcPr>
            <w:tcW w:w="3005" w:type="dxa"/>
          </w:tcPr>
          <w:p w14:paraId="4899DFA3" w14:textId="77777777" w:rsidR="00DE606D" w:rsidRDefault="00DC0AB6" w:rsidP="00200ED2">
            <w:pPr>
              <w:jc w:val="both"/>
              <w:rPr>
                <w:rFonts w:cstheme="minorHAnsi"/>
                <w:bCs/>
              </w:rPr>
            </w:pPr>
            <w:r>
              <w:rPr>
                <w:lang w:val="en"/>
              </w:rPr>
              <w:t xml:space="preserve">Confirmation of South </w:t>
            </w:r>
            <w:proofErr w:type="spellStart"/>
            <w:r>
              <w:rPr>
                <w:lang w:val="en"/>
              </w:rPr>
              <w:t>Ribble’s</w:t>
            </w:r>
            <w:proofErr w:type="spellEnd"/>
            <w:r>
              <w:rPr>
                <w:lang w:val="en"/>
              </w:rPr>
              <w:t xml:space="preserve"> Annual Housing Requirement Figure</w:t>
            </w:r>
          </w:p>
          <w:p w14:paraId="4899DFA4" w14:textId="77777777" w:rsidR="00DE606D" w:rsidRDefault="009D46C2" w:rsidP="00200ED2">
            <w:pPr>
              <w:jc w:val="both"/>
              <w:rPr>
                <w:rFonts w:cstheme="minorHAnsi"/>
                <w:bCs/>
              </w:rPr>
            </w:pPr>
          </w:p>
        </w:tc>
        <w:tc>
          <w:tcPr>
            <w:tcW w:w="3005" w:type="dxa"/>
          </w:tcPr>
          <w:p w14:paraId="4899DFA5" w14:textId="77777777" w:rsidR="00DE606D" w:rsidRDefault="00DC0AB6" w:rsidP="00200ED2">
            <w:pPr>
              <w:jc w:val="both"/>
              <w:rPr>
                <w:rFonts w:cstheme="minorHAnsi"/>
                <w:bCs/>
              </w:rPr>
            </w:pPr>
            <w:r>
              <w:rPr>
                <w:rFonts w:cstheme="minorHAnsi"/>
                <w:bCs/>
              </w:rPr>
              <w:t>8.3.2021</w:t>
            </w:r>
          </w:p>
          <w:p w14:paraId="4899DFA6" w14:textId="77777777" w:rsidR="008D3FA8" w:rsidRDefault="00DC0AB6" w:rsidP="00200ED2">
            <w:pPr>
              <w:jc w:val="both"/>
              <w:rPr>
                <w:rFonts w:cstheme="minorHAnsi"/>
                <w:bCs/>
              </w:rPr>
            </w:pPr>
            <w:r>
              <w:rPr>
                <w:lang w:val="en"/>
              </w:rPr>
              <w:t>Cabinet Member (Planning, Business Support and Regeneration)</w:t>
            </w:r>
          </w:p>
        </w:tc>
        <w:tc>
          <w:tcPr>
            <w:tcW w:w="3006" w:type="dxa"/>
          </w:tcPr>
          <w:p w14:paraId="4899DFA7" w14:textId="77777777" w:rsidR="00DE606D" w:rsidRDefault="00DC0AB6" w:rsidP="00200ED2">
            <w:pPr>
              <w:jc w:val="both"/>
              <w:rPr>
                <w:rFonts w:cstheme="minorHAnsi"/>
                <w:bCs/>
              </w:rPr>
            </w:pPr>
            <w:r>
              <w:t>A Planning Inquiry was taking place on 16</w:t>
            </w:r>
            <w:r>
              <w:rPr>
                <w:vertAlign w:val="superscript"/>
              </w:rPr>
              <w:t>th</w:t>
            </w:r>
            <w:r>
              <w:t xml:space="preserve"> March and the Council needed an up to date policy regarding the Annual Housing Requirement Figure in place </w:t>
            </w:r>
            <w:r>
              <w:lastRenderedPageBreak/>
              <w:t>from at least 15</w:t>
            </w:r>
            <w:r>
              <w:rPr>
                <w:vertAlign w:val="superscript"/>
              </w:rPr>
              <w:t>th</w:t>
            </w:r>
            <w:r>
              <w:t xml:space="preserve"> March for this purpose.</w:t>
            </w:r>
          </w:p>
        </w:tc>
      </w:tr>
      <w:tr w:rsidR="00985F71" w14:paraId="4899DFAE" w14:textId="77777777" w:rsidTr="00DE606D">
        <w:tc>
          <w:tcPr>
            <w:tcW w:w="3005" w:type="dxa"/>
          </w:tcPr>
          <w:p w14:paraId="4899DFA9" w14:textId="77777777" w:rsidR="00DE606D" w:rsidRDefault="00DC0AB6" w:rsidP="00200ED2">
            <w:pPr>
              <w:jc w:val="both"/>
              <w:rPr>
                <w:rFonts w:cstheme="minorHAnsi"/>
                <w:bCs/>
              </w:rPr>
            </w:pPr>
            <w:r>
              <w:rPr>
                <w:rFonts w:cstheme="minorHAnsi"/>
                <w:bCs/>
              </w:rPr>
              <w:lastRenderedPageBreak/>
              <w:t xml:space="preserve">Acquisition of Land </w:t>
            </w:r>
          </w:p>
          <w:p w14:paraId="4899DFAA" w14:textId="77777777" w:rsidR="00DE606D" w:rsidRDefault="009D46C2" w:rsidP="00200ED2">
            <w:pPr>
              <w:jc w:val="both"/>
              <w:rPr>
                <w:rFonts w:cstheme="minorHAnsi"/>
                <w:bCs/>
              </w:rPr>
            </w:pPr>
          </w:p>
        </w:tc>
        <w:tc>
          <w:tcPr>
            <w:tcW w:w="3005" w:type="dxa"/>
          </w:tcPr>
          <w:p w14:paraId="4899DFAB" w14:textId="77777777" w:rsidR="00DE606D" w:rsidRDefault="00DC0AB6" w:rsidP="00200ED2">
            <w:pPr>
              <w:jc w:val="both"/>
              <w:rPr>
                <w:rFonts w:cstheme="minorHAnsi"/>
                <w:bCs/>
              </w:rPr>
            </w:pPr>
            <w:r>
              <w:rPr>
                <w:rFonts w:cstheme="minorHAnsi"/>
                <w:bCs/>
              </w:rPr>
              <w:t>9.3.2021</w:t>
            </w:r>
          </w:p>
          <w:p w14:paraId="4899DFAC" w14:textId="77777777" w:rsidR="00624D02" w:rsidRDefault="00DC0AB6" w:rsidP="00200ED2">
            <w:pPr>
              <w:jc w:val="both"/>
              <w:rPr>
                <w:rFonts w:cstheme="minorHAnsi"/>
                <w:bCs/>
              </w:rPr>
            </w:pPr>
            <w:r>
              <w:rPr>
                <w:lang w:val="en"/>
              </w:rPr>
              <w:t>Leader of the Council and Cabinet Member (Strategy and Reform)</w:t>
            </w:r>
          </w:p>
        </w:tc>
        <w:tc>
          <w:tcPr>
            <w:tcW w:w="3006" w:type="dxa"/>
          </w:tcPr>
          <w:p w14:paraId="4899DFAD" w14:textId="77777777" w:rsidR="00DE606D" w:rsidRPr="009E3550" w:rsidRDefault="00DC0AB6" w:rsidP="009E3550">
            <w:pPr>
              <w:spacing w:before="100" w:beforeAutospacing="1" w:after="100" w:afterAutospacing="1"/>
              <w:rPr>
                <w:rFonts w:ascii="Arial" w:hAnsi="Arial" w:cs="Arial"/>
                <w:bCs/>
              </w:rPr>
            </w:pPr>
            <w:r w:rsidRPr="009E3550">
              <w:rPr>
                <w:rFonts w:ascii="Arial" w:eastAsia="Times New Roman" w:hAnsi="Arial" w:cs="Arial"/>
                <w:lang w:val="en" w:eastAsia="en-GB"/>
              </w:rPr>
              <w:t xml:space="preserve">The timescale linked to an upfront Town Deal grant of £750,000 received by the Council from the MCHLG. In line with the terms of the grant there </w:t>
            </w:r>
            <w:r>
              <w:rPr>
                <w:rFonts w:ascii="Arial" w:eastAsia="Times New Roman" w:hAnsi="Arial" w:cs="Arial"/>
                <w:lang w:val="en" w:eastAsia="en-GB"/>
              </w:rPr>
              <w:t>wa</w:t>
            </w:r>
            <w:r w:rsidRPr="009E3550">
              <w:rPr>
                <w:rFonts w:ascii="Arial" w:eastAsia="Times New Roman" w:hAnsi="Arial" w:cs="Arial"/>
                <w:lang w:val="en" w:eastAsia="en-GB"/>
              </w:rPr>
              <w:t>s a need to demonstrate that the proposals linked to the spending of the grant received are underway before 31 March 2021. This represent</w:t>
            </w:r>
            <w:r>
              <w:rPr>
                <w:rFonts w:ascii="Arial" w:eastAsia="Times New Roman" w:hAnsi="Arial" w:cs="Arial"/>
                <w:lang w:val="en" w:eastAsia="en-GB"/>
              </w:rPr>
              <w:t>ed</w:t>
            </w:r>
            <w:r w:rsidRPr="009E3550">
              <w:rPr>
                <w:rFonts w:ascii="Arial" w:eastAsia="Times New Roman" w:hAnsi="Arial" w:cs="Arial"/>
                <w:lang w:val="en" w:eastAsia="en-GB"/>
              </w:rPr>
              <w:t xml:space="preserve"> a very short-term scale to deliver a large-scale land acquisition and hence an urgent decision </w:t>
            </w:r>
            <w:r>
              <w:rPr>
                <w:rFonts w:ascii="Arial" w:eastAsia="Times New Roman" w:hAnsi="Arial" w:cs="Arial"/>
                <w:lang w:val="en" w:eastAsia="en-GB"/>
              </w:rPr>
              <w:t>was</w:t>
            </w:r>
            <w:r w:rsidRPr="009E3550">
              <w:rPr>
                <w:rFonts w:ascii="Arial" w:eastAsia="Times New Roman" w:hAnsi="Arial" w:cs="Arial"/>
                <w:lang w:val="en" w:eastAsia="en-GB"/>
              </w:rPr>
              <w:t xml:space="preserve"> required in order that the Council is in a position to deliver the overall Town Investment Plan (TIP) in partnership with the Leyland Town Board.</w:t>
            </w:r>
          </w:p>
        </w:tc>
      </w:tr>
      <w:tr w:rsidR="00985F71" w14:paraId="4899DFB6" w14:textId="77777777" w:rsidTr="00DE606D">
        <w:tc>
          <w:tcPr>
            <w:tcW w:w="3005" w:type="dxa"/>
          </w:tcPr>
          <w:p w14:paraId="4899DFAF" w14:textId="77777777" w:rsidR="00DE606D" w:rsidRDefault="00DC0AB6" w:rsidP="00200ED2">
            <w:pPr>
              <w:jc w:val="both"/>
              <w:rPr>
                <w:rFonts w:cstheme="minorHAnsi"/>
                <w:bCs/>
              </w:rPr>
            </w:pPr>
            <w:r>
              <w:rPr>
                <w:lang w:val="en"/>
              </w:rPr>
              <w:t>ICT Service Review</w:t>
            </w:r>
          </w:p>
          <w:p w14:paraId="4899DFB0" w14:textId="77777777" w:rsidR="00F72F6F" w:rsidRDefault="009D46C2" w:rsidP="00200ED2">
            <w:pPr>
              <w:jc w:val="both"/>
              <w:rPr>
                <w:rFonts w:cstheme="minorHAnsi"/>
                <w:bCs/>
              </w:rPr>
            </w:pPr>
          </w:p>
          <w:p w14:paraId="4899DFB1" w14:textId="77777777" w:rsidR="00F72F6F" w:rsidRDefault="009D46C2" w:rsidP="00200ED2">
            <w:pPr>
              <w:jc w:val="both"/>
              <w:rPr>
                <w:rFonts w:cstheme="minorHAnsi"/>
                <w:bCs/>
              </w:rPr>
            </w:pPr>
          </w:p>
          <w:p w14:paraId="4899DFB2" w14:textId="77777777" w:rsidR="00DE606D" w:rsidRDefault="009D46C2" w:rsidP="00200ED2">
            <w:pPr>
              <w:jc w:val="both"/>
              <w:rPr>
                <w:rFonts w:cstheme="minorHAnsi"/>
                <w:bCs/>
              </w:rPr>
            </w:pPr>
          </w:p>
        </w:tc>
        <w:tc>
          <w:tcPr>
            <w:tcW w:w="3005" w:type="dxa"/>
          </w:tcPr>
          <w:p w14:paraId="4899DFB3" w14:textId="77777777" w:rsidR="00DE606D" w:rsidRDefault="00DC0AB6" w:rsidP="00200ED2">
            <w:pPr>
              <w:jc w:val="both"/>
              <w:rPr>
                <w:rFonts w:cstheme="minorHAnsi"/>
                <w:bCs/>
              </w:rPr>
            </w:pPr>
            <w:r>
              <w:rPr>
                <w:rFonts w:cstheme="minorHAnsi"/>
                <w:bCs/>
              </w:rPr>
              <w:t>11.3.2021</w:t>
            </w:r>
          </w:p>
          <w:p w14:paraId="4899DFB4" w14:textId="77777777" w:rsidR="00624D02" w:rsidRDefault="00DC0AB6" w:rsidP="00200ED2">
            <w:pPr>
              <w:jc w:val="both"/>
              <w:rPr>
                <w:rFonts w:cstheme="minorHAnsi"/>
                <w:bCs/>
              </w:rPr>
            </w:pPr>
            <w:r>
              <w:rPr>
                <w:lang w:val="en"/>
              </w:rPr>
              <w:t>Cabinet Member (Communities, Social Justice and Wealth Building)</w:t>
            </w:r>
          </w:p>
        </w:tc>
        <w:tc>
          <w:tcPr>
            <w:tcW w:w="3006" w:type="dxa"/>
          </w:tcPr>
          <w:p w14:paraId="4899DFB5" w14:textId="77777777" w:rsidR="00DE606D" w:rsidRDefault="00DC0AB6" w:rsidP="00200ED2">
            <w:pPr>
              <w:jc w:val="both"/>
              <w:rPr>
                <w:rFonts w:cstheme="minorHAnsi"/>
                <w:bCs/>
              </w:rPr>
            </w:pPr>
            <w:ins w:id="1" w:author="Ruth Rimmington" w:date="2021-04-16T12:39:00Z">
              <w:r>
                <w:rPr>
                  <w:lang w:val="en"/>
                </w:rPr>
                <w:t>T</w:t>
              </w:r>
            </w:ins>
            <w:r>
              <w:rPr>
                <w:lang w:val="en"/>
              </w:rPr>
              <w:t>he Council needed to commence its formal 28-day consultation with staff immediately with a view to implementing the new staff structure on 1 June.</w:t>
            </w:r>
          </w:p>
        </w:tc>
      </w:tr>
      <w:tr w:rsidR="00985F71" w14:paraId="4899DFC6" w14:textId="77777777" w:rsidTr="00DE606D">
        <w:tc>
          <w:tcPr>
            <w:tcW w:w="3005" w:type="dxa"/>
          </w:tcPr>
          <w:p w14:paraId="4899DFB7" w14:textId="77777777" w:rsidR="008E111E" w:rsidRDefault="00DC0AB6" w:rsidP="008E111E">
            <w:pPr>
              <w:jc w:val="both"/>
              <w:rPr>
                <w:rFonts w:cstheme="minorHAnsi"/>
                <w:bCs/>
              </w:rPr>
            </w:pPr>
            <w:r>
              <w:rPr>
                <w:lang w:val="en"/>
              </w:rPr>
              <w:t>Leisure Facilities Contracts for new In-house Leisure Facilities Service</w:t>
            </w:r>
          </w:p>
          <w:p w14:paraId="4899DFB8" w14:textId="77777777" w:rsidR="008E111E" w:rsidRDefault="009D46C2" w:rsidP="008E111E">
            <w:pPr>
              <w:jc w:val="both"/>
              <w:rPr>
                <w:lang w:val="en"/>
              </w:rPr>
            </w:pPr>
          </w:p>
          <w:p w14:paraId="4899DFB9" w14:textId="77777777" w:rsidR="008E111E" w:rsidRDefault="009D46C2" w:rsidP="008E111E">
            <w:pPr>
              <w:jc w:val="both"/>
              <w:rPr>
                <w:lang w:val="en"/>
              </w:rPr>
            </w:pPr>
          </w:p>
          <w:p w14:paraId="4899DFBA" w14:textId="77777777" w:rsidR="008E111E" w:rsidRDefault="009D46C2" w:rsidP="008E111E">
            <w:pPr>
              <w:jc w:val="both"/>
              <w:rPr>
                <w:lang w:val="en"/>
              </w:rPr>
            </w:pPr>
          </w:p>
          <w:p w14:paraId="4899DFBB" w14:textId="77777777" w:rsidR="008E111E" w:rsidRDefault="009D46C2" w:rsidP="008E111E">
            <w:pPr>
              <w:jc w:val="both"/>
              <w:rPr>
                <w:lang w:val="en"/>
              </w:rPr>
            </w:pPr>
          </w:p>
          <w:p w14:paraId="4899DFBC" w14:textId="77777777" w:rsidR="008E111E" w:rsidRDefault="009D46C2" w:rsidP="008E111E">
            <w:pPr>
              <w:jc w:val="both"/>
              <w:rPr>
                <w:lang w:val="en"/>
              </w:rPr>
            </w:pPr>
          </w:p>
          <w:p w14:paraId="4899DFBD" w14:textId="77777777" w:rsidR="008E111E" w:rsidRDefault="009D46C2" w:rsidP="008E111E">
            <w:pPr>
              <w:jc w:val="both"/>
              <w:rPr>
                <w:lang w:val="en"/>
              </w:rPr>
            </w:pPr>
          </w:p>
          <w:p w14:paraId="4899DFBE" w14:textId="77777777" w:rsidR="008E111E" w:rsidRDefault="009D46C2" w:rsidP="008E111E">
            <w:pPr>
              <w:jc w:val="both"/>
              <w:rPr>
                <w:lang w:val="en"/>
              </w:rPr>
            </w:pPr>
          </w:p>
          <w:p w14:paraId="4899DFBF" w14:textId="77777777" w:rsidR="008E111E" w:rsidRDefault="009D46C2" w:rsidP="008E111E">
            <w:pPr>
              <w:jc w:val="both"/>
              <w:rPr>
                <w:lang w:val="en"/>
              </w:rPr>
            </w:pPr>
          </w:p>
          <w:p w14:paraId="4899DFC0" w14:textId="77777777" w:rsidR="008E111E" w:rsidRDefault="009D46C2" w:rsidP="008E111E">
            <w:pPr>
              <w:jc w:val="both"/>
              <w:rPr>
                <w:lang w:val="en"/>
              </w:rPr>
            </w:pPr>
          </w:p>
          <w:p w14:paraId="4899DFC1" w14:textId="77777777" w:rsidR="008E111E" w:rsidRDefault="009D46C2" w:rsidP="008E111E">
            <w:pPr>
              <w:jc w:val="both"/>
              <w:rPr>
                <w:lang w:val="en"/>
              </w:rPr>
            </w:pPr>
          </w:p>
        </w:tc>
        <w:tc>
          <w:tcPr>
            <w:tcW w:w="3005" w:type="dxa"/>
          </w:tcPr>
          <w:p w14:paraId="4899DFC2" w14:textId="77777777" w:rsidR="008E111E" w:rsidRDefault="00DC0AB6" w:rsidP="008E111E">
            <w:pPr>
              <w:jc w:val="both"/>
              <w:rPr>
                <w:rFonts w:cstheme="minorHAnsi"/>
                <w:bCs/>
              </w:rPr>
            </w:pPr>
            <w:r>
              <w:rPr>
                <w:rFonts w:cstheme="minorHAnsi"/>
                <w:bCs/>
              </w:rPr>
              <w:t>16.3.2021</w:t>
            </w:r>
          </w:p>
          <w:p w14:paraId="4899DFC3" w14:textId="77777777" w:rsidR="00DE6C1B" w:rsidRDefault="00DC0AB6" w:rsidP="008E111E">
            <w:pPr>
              <w:jc w:val="both"/>
              <w:rPr>
                <w:rFonts w:cstheme="minorHAnsi"/>
                <w:bCs/>
              </w:rPr>
            </w:pPr>
            <w:r>
              <w:rPr>
                <w:lang w:val="en"/>
              </w:rPr>
              <w:t>Cabinet Member (Finance, Property and Assets)</w:t>
            </w:r>
          </w:p>
          <w:p w14:paraId="4899DFC4" w14:textId="77777777" w:rsidR="00DE6C1B" w:rsidRDefault="009D46C2" w:rsidP="008E111E">
            <w:pPr>
              <w:jc w:val="both"/>
              <w:rPr>
                <w:rFonts w:cstheme="minorHAnsi"/>
                <w:bCs/>
              </w:rPr>
            </w:pPr>
          </w:p>
        </w:tc>
        <w:tc>
          <w:tcPr>
            <w:tcW w:w="3006" w:type="dxa"/>
          </w:tcPr>
          <w:p w14:paraId="4899DFC5" w14:textId="77777777" w:rsidR="008E111E" w:rsidRDefault="00DC0AB6" w:rsidP="008E111E">
            <w:pPr>
              <w:jc w:val="both"/>
              <w:rPr>
                <w:lang w:val="en"/>
              </w:rPr>
            </w:pPr>
            <w:r>
              <w:rPr>
                <w:lang w:val="en"/>
              </w:rPr>
              <w:t xml:space="preserve">Due to the timescales involved in transferring the Leisure Facilities management service back in-house it was necessary to take an urgent decision to join the purchasing framework to identify future utility providers for the Council’s Leisure </w:t>
            </w:r>
            <w:proofErr w:type="spellStart"/>
            <w:r>
              <w:rPr>
                <w:lang w:val="en"/>
              </w:rPr>
              <w:t>Centres</w:t>
            </w:r>
            <w:proofErr w:type="spellEnd"/>
            <w:r>
              <w:rPr>
                <w:lang w:val="en"/>
              </w:rPr>
              <w:t xml:space="preserve"> going forward.</w:t>
            </w:r>
          </w:p>
        </w:tc>
      </w:tr>
      <w:tr w:rsidR="00985F71" w14:paraId="4899DFCE" w14:textId="77777777" w:rsidTr="00DE606D">
        <w:tc>
          <w:tcPr>
            <w:tcW w:w="3005" w:type="dxa"/>
          </w:tcPr>
          <w:p w14:paraId="4899DFC7" w14:textId="77777777" w:rsidR="008E111E" w:rsidRDefault="00DC0AB6" w:rsidP="008E111E">
            <w:pPr>
              <w:jc w:val="both"/>
              <w:rPr>
                <w:rFonts w:cstheme="minorHAnsi"/>
                <w:bCs/>
              </w:rPr>
            </w:pPr>
            <w:r>
              <w:rPr>
                <w:lang w:val="en"/>
              </w:rPr>
              <w:t>Leyland Town Deal - Heads of Terms</w:t>
            </w:r>
          </w:p>
          <w:p w14:paraId="4899DFC8" w14:textId="77777777" w:rsidR="008E111E" w:rsidRDefault="009D46C2" w:rsidP="008E111E">
            <w:pPr>
              <w:jc w:val="both"/>
              <w:rPr>
                <w:rFonts w:cstheme="minorHAnsi"/>
                <w:bCs/>
              </w:rPr>
            </w:pPr>
          </w:p>
        </w:tc>
        <w:tc>
          <w:tcPr>
            <w:tcW w:w="3005" w:type="dxa"/>
          </w:tcPr>
          <w:p w14:paraId="4899DFC9" w14:textId="77777777" w:rsidR="008E111E" w:rsidRDefault="00DC0AB6" w:rsidP="008E111E">
            <w:pPr>
              <w:jc w:val="both"/>
              <w:rPr>
                <w:rFonts w:cstheme="minorHAnsi"/>
                <w:bCs/>
              </w:rPr>
            </w:pPr>
            <w:r>
              <w:rPr>
                <w:rFonts w:cstheme="minorHAnsi"/>
                <w:bCs/>
              </w:rPr>
              <w:t>23.3.2021</w:t>
            </w:r>
          </w:p>
          <w:p w14:paraId="4899DFCA" w14:textId="77777777" w:rsidR="00B725D8" w:rsidRDefault="00DC0AB6" w:rsidP="008E111E">
            <w:pPr>
              <w:jc w:val="both"/>
              <w:rPr>
                <w:rFonts w:cstheme="minorHAnsi"/>
                <w:bCs/>
              </w:rPr>
            </w:pPr>
            <w:r>
              <w:rPr>
                <w:lang w:val="en"/>
              </w:rPr>
              <w:t>Leader of the Council and Cabinet Member (Strategy and Reform)</w:t>
            </w:r>
          </w:p>
        </w:tc>
        <w:tc>
          <w:tcPr>
            <w:tcW w:w="3006" w:type="dxa"/>
          </w:tcPr>
          <w:p w14:paraId="4899DFCB" w14:textId="77777777" w:rsidR="008E111E" w:rsidRDefault="00DC0AB6" w:rsidP="008E111E">
            <w:pPr>
              <w:jc w:val="both"/>
              <w:rPr>
                <w:lang w:val="en"/>
              </w:rPr>
            </w:pPr>
            <w:r>
              <w:rPr>
                <w:lang w:val="en"/>
              </w:rPr>
              <w:t>The Leyland Town Deal Advisory Board met 19 March 2021 and the document subsequently needed to be signed and sent by 24 March 2021.</w:t>
            </w:r>
          </w:p>
          <w:p w14:paraId="4899DFCC" w14:textId="77777777" w:rsidR="008E111E" w:rsidRDefault="009D46C2" w:rsidP="008E111E">
            <w:pPr>
              <w:jc w:val="both"/>
              <w:rPr>
                <w:lang w:val="en"/>
              </w:rPr>
            </w:pPr>
          </w:p>
          <w:p w14:paraId="4899DFCD" w14:textId="77777777" w:rsidR="008E111E" w:rsidRDefault="00DC0AB6" w:rsidP="008E111E">
            <w:pPr>
              <w:jc w:val="both"/>
              <w:rPr>
                <w:rFonts w:cstheme="minorHAnsi"/>
                <w:bCs/>
              </w:rPr>
            </w:pPr>
            <w:r>
              <w:rPr>
                <w:lang w:val="en"/>
              </w:rPr>
              <w:t>The Mayor agreed to waive call-in of this decision by reason of the need for the Heads of Terms to be signed by 24 March 2021.</w:t>
            </w:r>
          </w:p>
        </w:tc>
      </w:tr>
      <w:tr w:rsidR="00985F71" w14:paraId="4899DFD5" w14:textId="77777777" w:rsidTr="00DE606D">
        <w:tc>
          <w:tcPr>
            <w:tcW w:w="3005" w:type="dxa"/>
          </w:tcPr>
          <w:p w14:paraId="4899DFCF" w14:textId="77777777" w:rsidR="008E111E" w:rsidRDefault="00DC0AB6" w:rsidP="008E111E">
            <w:pPr>
              <w:jc w:val="both"/>
              <w:rPr>
                <w:rFonts w:cstheme="minorHAnsi"/>
                <w:bCs/>
              </w:rPr>
            </w:pPr>
            <w:r>
              <w:rPr>
                <w:lang w:val="en"/>
              </w:rPr>
              <w:lastRenderedPageBreak/>
              <w:t>Expanded Retail &amp; Nursery Discount 2021/22</w:t>
            </w:r>
          </w:p>
          <w:p w14:paraId="4899DFD0" w14:textId="77777777" w:rsidR="008E111E" w:rsidRDefault="009D46C2" w:rsidP="008E111E">
            <w:pPr>
              <w:jc w:val="both"/>
              <w:rPr>
                <w:rFonts w:cstheme="minorHAnsi"/>
                <w:bCs/>
              </w:rPr>
            </w:pPr>
          </w:p>
          <w:p w14:paraId="4899DFD1" w14:textId="77777777" w:rsidR="008E111E" w:rsidRDefault="009D46C2" w:rsidP="008E111E">
            <w:pPr>
              <w:jc w:val="both"/>
              <w:rPr>
                <w:rFonts w:cstheme="minorHAnsi"/>
                <w:bCs/>
              </w:rPr>
            </w:pPr>
          </w:p>
        </w:tc>
        <w:tc>
          <w:tcPr>
            <w:tcW w:w="3005" w:type="dxa"/>
          </w:tcPr>
          <w:p w14:paraId="4899DFD2" w14:textId="77777777" w:rsidR="008E111E" w:rsidRDefault="00DC0AB6" w:rsidP="008E111E">
            <w:pPr>
              <w:jc w:val="both"/>
              <w:rPr>
                <w:rFonts w:cstheme="minorHAnsi"/>
                <w:bCs/>
              </w:rPr>
            </w:pPr>
            <w:r>
              <w:rPr>
                <w:rFonts w:cstheme="minorHAnsi"/>
                <w:bCs/>
              </w:rPr>
              <w:t>24.3.2021</w:t>
            </w:r>
          </w:p>
          <w:p w14:paraId="4899DFD3" w14:textId="77777777" w:rsidR="00B725A5" w:rsidRDefault="00DC0AB6" w:rsidP="008E111E">
            <w:pPr>
              <w:jc w:val="both"/>
              <w:rPr>
                <w:rFonts w:cstheme="minorHAnsi"/>
                <w:bCs/>
              </w:rPr>
            </w:pPr>
            <w:r>
              <w:rPr>
                <w:lang w:val="en"/>
              </w:rPr>
              <w:t>Cabinet Member (Finance, Property and Assets)</w:t>
            </w:r>
          </w:p>
        </w:tc>
        <w:tc>
          <w:tcPr>
            <w:tcW w:w="3006" w:type="dxa"/>
          </w:tcPr>
          <w:p w14:paraId="4899DFD4" w14:textId="77777777" w:rsidR="008E111E" w:rsidRPr="007F5CFF" w:rsidRDefault="00DC0AB6" w:rsidP="008E111E">
            <w:pPr>
              <w:jc w:val="both"/>
              <w:rPr>
                <w:rFonts w:cstheme="minorHAnsi"/>
                <w:bCs/>
              </w:rPr>
            </w:pPr>
            <w:r w:rsidRPr="007F5CFF">
              <w:rPr>
                <w:rFonts w:ascii="Arial" w:hAnsi="Arial" w:cs="Arial"/>
              </w:rPr>
              <w:t xml:space="preserve">The policy was </w:t>
            </w:r>
            <w:r w:rsidRPr="00DF357B">
              <w:rPr>
                <w:rFonts w:ascii="Arial" w:hAnsi="Arial" w:cs="Arial"/>
              </w:rPr>
              <w:t>to take effect from the beginning of the financial year.  It was as a result of the budget announcements and the delay in giving notice was that the details were still being finalised.</w:t>
            </w:r>
          </w:p>
        </w:tc>
      </w:tr>
      <w:tr w:rsidR="00985F71" w14:paraId="4899DFE6" w14:textId="77777777" w:rsidTr="00DE606D">
        <w:tc>
          <w:tcPr>
            <w:tcW w:w="3005" w:type="dxa"/>
          </w:tcPr>
          <w:p w14:paraId="4899DFD6" w14:textId="77777777" w:rsidR="008E111E" w:rsidRDefault="00DC0AB6" w:rsidP="008E111E">
            <w:pPr>
              <w:jc w:val="both"/>
              <w:rPr>
                <w:rFonts w:cstheme="minorHAnsi"/>
                <w:bCs/>
              </w:rPr>
            </w:pPr>
            <w:r>
              <w:rPr>
                <w:rFonts w:cstheme="minorHAnsi"/>
                <w:bCs/>
              </w:rPr>
              <w:t>Leisure Centres Booking System</w:t>
            </w:r>
          </w:p>
          <w:p w14:paraId="4899DFD7" w14:textId="77777777" w:rsidR="008E111E" w:rsidRDefault="009D46C2" w:rsidP="008E111E">
            <w:pPr>
              <w:jc w:val="both"/>
              <w:rPr>
                <w:rFonts w:cstheme="minorHAnsi"/>
                <w:bCs/>
              </w:rPr>
            </w:pPr>
          </w:p>
          <w:p w14:paraId="4899DFD8" w14:textId="77777777" w:rsidR="008E111E" w:rsidRDefault="009D46C2" w:rsidP="008E111E">
            <w:pPr>
              <w:jc w:val="both"/>
              <w:rPr>
                <w:rFonts w:cstheme="minorHAnsi"/>
                <w:bCs/>
              </w:rPr>
            </w:pPr>
          </w:p>
          <w:p w14:paraId="4899DFD9" w14:textId="77777777" w:rsidR="008E111E" w:rsidRDefault="009D46C2" w:rsidP="008E111E">
            <w:pPr>
              <w:jc w:val="both"/>
              <w:rPr>
                <w:rFonts w:cstheme="minorHAnsi"/>
                <w:bCs/>
              </w:rPr>
            </w:pPr>
          </w:p>
          <w:p w14:paraId="4899DFDA" w14:textId="77777777" w:rsidR="008E111E" w:rsidRDefault="009D46C2" w:rsidP="008E111E">
            <w:pPr>
              <w:jc w:val="both"/>
              <w:rPr>
                <w:rFonts w:cstheme="minorHAnsi"/>
                <w:bCs/>
              </w:rPr>
            </w:pPr>
          </w:p>
          <w:p w14:paraId="4899DFDB" w14:textId="77777777" w:rsidR="008E111E" w:rsidRDefault="009D46C2" w:rsidP="008E111E">
            <w:pPr>
              <w:jc w:val="both"/>
              <w:rPr>
                <w:rFonts w:cstheme="minorHAnsi"/>
                <w:bCs/>
              </w:rPr>
            </w:pPr>
          </w:p>
          <w:p w14:paraId="4899DFDC" w14:textId="77777777" w:rsidR="008E111E" w:rsidRDefault="009D46C2" w:rsidP="008E111E">
            <w:pPr>
              <w:jc w:val="both"/>
              <w:rPr>
                <w:rFonts w:cstheme="minorHAnsi"/>
                <w:bCs/>
              </w:rPr>
            </w:pPr>
          </w:p>
          <w:p w14:paraId="4899DFDD" w14:textId="77777777" w:rsidR="008E111E" w:rsidRDefault="009D46C2" w:rsidP="008E111E">
            <w:pPr>
              <w:jc w:val="both"/>
              <w:rPr>
                <w:rFonts w:cstheme="minorHAnsi"/>
                <w:bCs/>
              </w:rPr>
            </w:pPr>
          </w:p>
        </w:tc>
        <w:tc>
          <w:tcPr>
            <w:tcW w:w="3005" w:type="dxa"/>
          </w:tcPr>
          <w:p w14:paraId="4899DFDE" w14:textId="77777777" w:rsidR="008E111E" w:rsidRDefault="00DC0AB6" w:rsidP="008E111E">
            <w:pPr>
              <w:jc w:val="both"/>
              <w:rPr>
                <w:rFonts w:cstheme="minorHAnsi"/>
                <w:bCs/>
              </w:rPr>
            </w:pPr>
            <w:r>
              <w:rPr>
                <w:rFonts w:cstheme="minorHAnsi"/>
                <w:bCs/>
              </w:rPr>
              <w:t>24.3.2021</w:t>
            </w:r>
          </w:p>
          <w:p w14:paraId="4899DFDF" w14:textId="77777777" w:rsidR="008E111E" w:rsidRDefault="00DC0AB6" w:rsidP="008E111E">
            <w:pPr>
              <w:jc w:val="both"/>
              <w:rPr>
                <w:rFonts w:cstheme="minorHAnsi"/>
                <w:bCs/>
              </w:rPr>
            </w:pPr>
            <w:r>
              <w:rPr>
                <w:rFonts w:cstheme="minorHAnsi"/>
                <w:bCs/>
              </w:rPr>
              <w:t>Cabinet – urgent report to be considered in the private part of the meeting</w:t>
            </w:r>
          </w:p>
        </w:tc>
        <w:tc>
          <w:tcPr>
            <w:tcW w:w="3006" w:type="dxa"/>
          </w:tcPr>
          <w:p w14:paraId="4899DFE0" w14:textId="77777777" w:rsidR="008E111E" w:rsidRPr="00DF357B" w:rsidRDefault="00DC0AB6" w:rsidP="008E111E">
            <w:pPr>
              <w:rPr>
                <w:rFonts w:ascii="Arial" w:eastAsia="Times New Roman" w:hAnsi="Arial" w:cs="Times New Roman"/>
                <w:lang w:eastAsia="en-GB"/>
              </w:rPr>
            </w:pPr>
            <w:r w:rsidRPr="00DF357B">
              <w:rPr>
                <w:rFonts w:ascii="Arial" w:eastAsia="Times New Roman" w:hAnsi="Arial" w:cs="Times New Roman"/>
                <w:lang w:eastAsia="en-GB"/>
              </w:rPr>
              <w:t>In accordance with Part 4C of the Council’s Constitution, the Mayor agreed under paragraph 5.5 that the following be considered as a matter of urgency, and the Chair of the Scrutiny Committee also agreed the urgent matter could be considered by the Cabinet in private session in accordance with paragraph 14.4.</w:t>
            </w:r>
          </w:p>
          <w:p w14:paraId="4899DFE1" w14:textId="77777777" w:rsidR="008E111E" w:rsidRPr="00DF357B" w:rsidRDefault="009D46C2" w:rsidP="008E111E">
            <w:pPr>
              <w:rPr>
                <w:rFonts w:ascii="Arial" w:eastAsia="Times New Roman" w:hAnsi="Arial" w:cs="Times New Roman"/>
                <w:lang w:eastAsia="en-GB"/>
              </w:rPr>
            </w:pPr>
          </w:p>
          <w:p w14:paraId="4899DFE2" w14:textId="794119E9" w:rsidR="008E111E" w:rsidRPr="00DF357B" w:rsidRDefault="00DC0AB6" w:rsidP="008E111E">
            <w:pPr>
              <w:rPr>
                <w:rFonts w:ascii="Arial" w:eastAsia="Times New Roman" w:hAnsi="Arial" w:cs="Times New Roman"/>
                <w:lang w:eastAsia="en-GB"/>
              </w:rPr>
            </w:pPr>
            <w:r w:rsidRPr="00DF357B">
              <w:rPr>
                <w:rFonts w:ascii="Arial" w:eastAsia="Times New Roman" w:hAnsi="Arial" w:cs="Times New Roman"/>
                <w:lang w:eastAsia="en-GB"/>
              </w:rPr>
              <w:t>In accordance with paragraph 11.14 of Part 4F of the Council’s Constitution, the Mayor agreed to waive the Scrutiny call-in procedure in respect of this decision for the reasons given below</w:t>
            </w:r>
            <w:r w:rsidR="00F87998">
              <w:rPr>
                <w:rFonts w:ascii="Arial" w:eastAsia="Times New Roman" w:hAnsi="Arial" w:cs="Times New Roman"/>
                <w:lang w:eastAsia="en-GB"/>
              </w:rPr>
              <w:t>:</w:t>
            </w:r>
          </w:p>
          <w:p w14:paraId="4899DFE3" w14:textId="77777777" w:rsidR="008E111E" w:rsidRPr="00DF357B" w:rsidRDefault="009D46C2" w:rsidP="008E111E">
            <w:pPr>
              <w:rPr>
                <w:rFonts w:ascii="Arial" w:eastAsia="Times New Roman" w:hAnsi="Arial" w:cs="Times New Roman"/>
                <w:lang w:eastAsia="en-GB"/>
              </w:rPr>
            </w:pPr>
          </w:p>
          <w:p w14:paraId="4899DFE4" w14:textId="77777777" w:rsidR="008E111E" w:rsidRPr="00DF357B" w:rsidRDefault="00DC0AB6" w:rsidP="008E111E">
            <w:pPr>
              <w:rPr>
                <w:rFonts w:ascii="Arial" w:eastAsia="Times New Roman" w:hAnsi="Arial" w:cs="Times New Roman"/>
                <w:lang w:eastAsia="en-GB"/>
              </w:rPr>
            </w:pPr>
            <w:r w:rsidRPr="00DF357B">
              <w:rPr>
                <w:rFonts w:ascii="Arial" w:eastAsia="Times New Roman" w:hAnsi="Arial" w:cs="Times New Roman"/>
                <w:lang w:eastAsia="en-GB"/>
              </w:rPr>
              <w:t>The contract needed to be awarded in line with timescale for bringing the Leisure Centres back in house on 1 April 2021.</w:t>
            </w:r>
          </w:p>
          <w:p w14:paraId="4899DFE5" w14:textId="77777777" w:rsidR="008E111E" w:rsidRPr="007F5CFF" w:rsidRDefault="009D46C2" w:rsidP="008E111E">
            <w:pPr>
              <w:jc w:val="both"/>
              <w:rPr>
                <w:rFonts w:cstheme="minorHAnsi"/>
                <w:bCs/>
              </w:rPr>
            </w:pPr>
          </w:p>
        </w:tc>
      </w:tr>
      <w:tr w:rsidR="00F87998" w14:paraId="4A113074" w14:textId="77777777" w:rsidTr="00DE606D">
        <w:tc>
          <w:tcPr>
            <w:tcW w:w="3005" w:type="dxa"/>
          </w:tcPr>
          <w:p w14:paraId="1A3A89B8" w14:textId="10A707D8" w:rsidR="00F87998" w:rsidRDefault="00F87998" w:rsidP="008E111E">
            <w:pPr>
              <w:jc w:val="both"/>
              <w:rPr>
                <w:rFonts w:cstheme="minorHAnsi"/>
                <w:bCs/>
              </w:rPr>
            </w:pPr>
            <w:r w:rsidRPr="00F87998">
              <w:rPr>
                <w:rFonts w:cstheme="minorHAnsi"/>
                <w:bCs/>
              </w:rPr>
              <w:t>Government Restart Grant Scheme</w:t>
            </w:r>
          </w:p>
          <w:p w14:paraId="7C63B5FD" w14:textId="77777777" w:rsidR="00F87998" w:rsidRDefault="00F87998" w:rsidP="008E111E">
            <w:pPr>
              <w:jc w:val="both"/>
              <w:rPr>
                <w:rFonts w:cstheme="minorHAnsi"/>
                <w:bCs/>
              </w:rPr>
            </w:pPr>
          </w:p>
          <w:p w14:paraId="5B75DD75" w14:textId="77777777" w:rsidR="00F87998" w:rsidRDefault="00F87998" w:rsidP="008E111E">
            <w:pPr>
              <w:jc w:val="both"/>
              <w:rPr>
                <w:rFonts w:cstheme="minorHAnsi"/>
                <w:bCs/>
              </w:rPr>
            </w:pPr>
          </w:p>
          <w:p w14:paraId="2DF8C56D" w14:textId="77777777" w:rsidR="00F87998" w:rsidRDefault="00F87998" w:rsidP="008E111E">
            <w:pPr>
              <w:jc w:val="both"/>
              <w:rPr>
                <w:rFonts w:cstheme="minorHAnsi"/>
                <w:bCs/>
              </w:rPr>
            </w:pPr>
          </w:p>
          <w:p w14:paraId="624B0153" w14:textId="53BDA892" w:rsidR="00F87998" w:rsidRDefault="00F87998" w:rsidP="008E111E">
            <w:pPr>
              <w:jc w:val="both"/>
              <w:rPr>
                <w:rFonts w:cstheme="minorHAnsi"/>
                <w:bCs/>
              </w:rPr>
            </w:pPr>
          </w:p>
        </w:tc>
        <w:tc>
          <w:tcPr>
            <w:tcW w:w="3005" w:type="dxa"/>
          </w:tcPr>
          <w:p w14:paraId="727EA6FD" w14:textId="3F9F7403" w:rsidR="00F87998" w:rsidRDefault="00F87998" w:rsidP="008E111E">
            <w:pPr>
              <w:jc w:val="both"/>
              <w:rPr>
                <w:rFonts w:cstheme="minorHAnsi"/>
                <w:bCs/>
              </w:rPr>
            </w:pPr>
            <w:r>
              <w:rPr>
                <w:rFonts w:cstheme="minorHAnsi"/>
                <w:bCs/>
              </w:rPr>
              <w:t>19.4.2021</w:t>
            </w:r>
          </w:p>
        </w:tc>
        <w:tc>
          <w:tcPr>
            <w:tcW w:w="3006" w:type="dxa"/>
          </w:tcPr>
          <w:p w14:paraId="7FD92FF1" w14:textId="5C90A4E7" w:rsidR="00F87998" w:rsidRPr="00DF357B" w:rsidRDefault="00F87998" w:rsidP="008E111E">
            <w:pPr>
              <w:rPr>
                <w:rFonts w:ascii="Arial" w:eastAsia="Times New Roman" w:hAnsi="Arial" w:cs="Times New Roman"/>
                <w:lang w:eastAsia="en-GB"/>
              </w:rPr>
            </w:pPr>
            <w:r>
              <w:rPr>
                <w:rFonts w:ascii="Arial" w:eastAsia="Times New Roman" w:hAnsi="Arial" w:cs="Times New Roman"/>
                <w:lang w:eastAsia="en-GB"/>
              </w:rPr>
              <w:t>T</w:t>
            </w:r>
            <w:r w:rsidRPr="00F87998">
              <w:rPr>
                <w:rFonts w:ascii="Arial" w:eastAsia="Times New Roman" w:hAnsi="Arial" w:cs="Times New Roman"/>
                <w:lang w:eastAsia="en-GB"/>
              </w:rPr>
              <w:t xml:space="preserve">o enable the Council to launch this scheme as soon as possible and get help to those who need it. The Government has asked the Council to deliver these grants and so it must comply </w:t>
            </w:r>
            <w:r>
              <w:rPr>
                <w:rFonts w:ascii="Arial" w:eastAsia="Times New Roman" w:hAnsi="Arial" w:cs="Times New Roman"/>
                <w:lang w:eastAsia="en-GB"/>
              </w:rPr>
              <w:t>–</w:t>
            </w:r>
            <w:r w:rsidRPr="00F87998">
              <w:rPr>
                <w:rFonts w:ascii="Arial" w:eastAsia="Times New Roman" w:hAnsi="Arial" w:cs="Times New Roman"/>
                <w:lang w:eastAsia="en-GB"/>
              </w:rPr>
              <w:t xml:space="preserve"> th</w:t>
            </w:r>
            <w:r>
              <w:rPr>
                <w:rFonts w:ascii="Arial" w:eastAsia="Times New Roman" w:hAnsi="Arial" w:cs="Times New Roman"/>
                <w:lang w:eastAsia="en-GB"/>
              </w:rPr>
              <w:t xml:space="preserve">is decision </w:t>
            </w:r>
            <w:r w:rsidRPr="00F87998">
              <w:rPr>
                <w:rFonts w:ascii="Arial" w:eastAsia="Times New Roman" w:hAnsi="Arial" w:cs="Times New Roman"/>
                <w:lang w:eastAsia="en-GB"/>
              </w:rPr>
              <w:t>is to formally confirm this and to seek delegations for officers to assess and make payments in line with the guidance and our own processes.</w:t>
            </w:r>
          </w:p>
        </w:tc>
      </w:tr>
    </w:tbl>
    <w:p w14:paraId="4899DFE7" w14:textId="34131739" w:rsidR="00200ED2" w:rsidRDefault="009D46C2" w:rsidP="00200ED2">
      <w:pPr>
        <w:spacing w:after="0" w:line="240" w:lineRule="auto"/>
        <w:jc w:val="both"/>
        <w:rPr>
          <w:rFonts w:cstheme="minorHAnsi"/>
          <w:bCs/>
        </w:rPr>
      </w:pPr>
    </w:p>
    <w:p w14:paraId="5B6EAF5C" w14:textId="77777777" w:rsidR="00F87998" w:rsidRDefault="00F87998" w:rsidP="00200ED2">
      <w:pPr>
        <w:spacing w:after="0" w:line="240" w:lineRule="auto"/>
        <w:jc w:val="both"/>
        <w:rPr>
          <w:rFonts w:cstheme="minorHAnsi"/>
          <w:bCs/>
        </w:rPr>
      </w:pPr>
    </w:p>
    <w:p w14:paraId="4899DFE8" w14:textId="77777777" w:rsidR="00D4431F" w:rsidRPr="009F51C7" w:rsidRDefault="00DC0AB6" w:rsidP="00CA04F3">
      <w:pPr>
        <w:pStyle w:val="Heading2"/>
        <w:rPr>
          <w:rFonts w:asciiTheme="majorHAnsi" w:hAnsiTheme="majorHAnsi" w:cstheme="majorHAnsi"/>
          <w:sz w:val="22"/>
        </w:rPr>
      </w:pPr>
      <w:r w:rsidRPr="009F51C7">
        <w:rPr>
          <w:rFonts w:asciiTheme="majorHAnsi" w:hAnsiTheme="majorHAnsi" w:cstheme="majorHAnsi"/>
          <w:sz w:val="22"/>
        </w:rPr>
        <w:lastRenderedPageBreak/>
        <w:t xml:space="preserve">Risk </w:t>
      </w:r>
    </w:p>
    <w:p w14:paraId="4899DFE9" w14:textId="77777777" w:rsidR="006149F1" w:rsidRPr="009F51C7" w:rsidRDefault="00DC0AB6" w:rsidP="001114BE">
      <w:pPr>
        <w:numPr>
          <w:ilvl w:val="0"/>
          <w:numId w:val="8"/>
        </w:numPr>
        <w:spacing w:after="0" w:line="240" w:lineRule="auto"/>
        <w:jc w:val="both"/>
        <w:rPr>
          <w:rFonts w:cstheme="minorHAnsi"/>
          <w:bCs/>
        </w:rPr>
      </w:pPr>
      <w:r>
        <w:rPr>
          <w:rFonts w:cstheme="minorHAnsi"/>
          <w:bCs/>
        </w:rPr>
        <w:t>There are no risk implications arising from this report.</w:t>
      </w:r>
    </w:p>
    <w:p w14:paraId="4899DFEA" w14:textId="77777777" w:rsidR="00D4431F" w:rsidRPr="009F51C7" w:rsidRDefault="00DC0AB6" w:rsidP="00CA04F3">
      <w:pPr>
        <w:pStyle w:val="Heading2"/>
        <w:rPr>
          <w:rFonts w:asciiTheme="majorHAnsi" w:hAnsiTheme="majorHAnsi" w:cstheme="majorHAnsi"/>
          <w:sz w:val="22"/>
        </w:rPr>
      </w:pPr>
      <w:r w:rsidRPr="009F51C7">
        <w:rPr>
          <w:rFonts w:asciiTheme="majorHAnsi" w:hAnsiTheme="majorHAnsi" w:cstheme="majorHAnsi"/>
          <w:sz w:val="22"/>
        </w:rPr>
        <w:t>Equality and diversity</w:t>
      </w:r>
    </w:p>
    <w:p w14:paraId="4899DFEB" w14:textId="77777777" w:rsidR="006149F1" w:rsidRPr="009F51C7" w:rsidRDefault="00DC0AB6" w:rsidP="001114BE">
      <w:pPr>
        <w:numPr>
          <w:ilvl w:val="0"/>
          <w:numId w:val="8"/>
        </w:numPr>
        <w:spacing w:after="0" w:line="240" w:lineRule="auto"/>
        <w:jc w:val="both"/>
        <w:rPr>
          <w:rFonts w:cstheme="minorHAnsi"/>
          <w:bCs/>
        </w:rPr>
      </w:pPr>
      <w:r>
        <w:rPr>
          <w:rFonts w:cstheme="minorHAnsi"/>
          <w:bCs/>
        </w:rPr>
        <w:t>There are no</w:t>
      </w:r>
      <w:r w:rsidRPr="009F51C7">
        <w:rPr>
          <w:rFonts w:cstheme="minorHAnsi"/>
          <w:bCs/>
        </w:rPr>
        <w:t xml:space="preserve"> Equality Impact Assessment (EIA) and Equality Act implications</w:t>
      </w:r>
      <w:r>
        <w:rPr>
          <w:rFonts w:cstheme="minorHAnsi"/>
          <w:bCs/>
        </w:rPr>
        <w:t xml:space="preserve"> arising from this report.</w:t>
      </w:r>
    </w:p>
    <w:p w14:paraId="4899DFEC" w14:textId="77777777" w:rsidR="00D4431F" w:rsidRPr="009F51C7" w:rsidRDefault="00DC0AB6" w:rsidP="00CA04F3">
      <w:pPr>
        <w:pStyle w:val="Heading2"/>
        <w:rPr>
          <w:rFonts w:asciiTheme="majorHAnsi" w:hAnsiTheme="majorHAnsi" w:cstheme="majorHAnsi"/>
          <w:sz w:val="22"/>
        </w:rPr>
      </w:pPr>
      <w:r w:rsidRPr="009F51C7">
        <w:rPr>
          <w:rFonts w:asciiTheme="majorHAnsi" w:hAnsiTheme="majorHAnsi" w:cstheme="majorHAnsi"/>
          <w:sz w:val="22"/>
        </w:rPr>
        <w:t xml:space="preserve">Air quality implications </w:t>
      </w:r>
    </w:p>
    <w:p w14:paraId="4899DFED" w14:textId="77777777" w:rsidR="006149F1" w:rsidRPr="009F51C7" w:rsidRDefault="00DC0AB6" w:rsidP="001114BE">
      <w:pPr>
        <w:numPr>
          <w:ilvl w:val="0"/>
          <w:numId w:val="8"/>
        </w:numPr>
        <w:spacing w:after="0" w:line="240" w:lineRule="auto"/>
        <w:jc w:val="both"/>
        <w:rPr>
          <w:rFonts w:cstheme="minorHAnsi"/>
          <w:bCs/>
        </w:rPr>
      </w:pPr>
      <w:r>
        <w:rPr>
          <w:rFonts w:cstheme="minorHAnsi"/>
          <w:bCs/>
        </w:rPr>
        <w:t>There are no</w:t>
      </w:r>
      <w:r w:rsidRPr="009F51C7">
        <w:rPr>
          <w:rFonts w:cstheme="minorHAnsi"/>
          <w:bCs/>
        </w:rPr>
        <w:t xml:space="preserve"> </w:t>
      </w:r>
      <w:r>
        <w:rPr>
          <w:rFonts w:cstheme="minorHAnsi"/>
          <w:bCs/>
        </w:rPr>
        <w:t>Air Quality</w:t>
      </w:r>
      <w:r w:rsidRPr="009F51C7">
        <w:rPr>
          <w:rFonts w:cstheme="minorHAnsi"/>
          <w:bCs/>
        </w:rPr>
        <w:t xml:space="preserve"> implications</w:t>
      </w:r>
      <w:r>
        <w:rPr>
          <w:rFonts w:cstheme="minorHAnsi"/>
          <w:bCs/>
        </w:rPr>
        <w:t xml:space="preserve"> arising from this report.</w:t>
      </w:r>
    </w:p>
    <w:p w14:paraId="4899DFEE" w14:textId="77777777" w:rsidR="00D4431F" w:rsidRPr="009F51C7" w:rsidRDefault="00DC0AB6" w:rsidP="00CA04F3">
      <w:pPr>
        <w:pStyle w:val="Heading2"/>
        <w:rPr>
          <w:rFonts w:asciiTheme="majorHAnsi" w:hAnsiTheme="majorHAnsi" w:cstheme="majorHAnsi"/>
          <w:sz w:val="22"/>
        </w:rPr>
      </w:pPr>
      <w:r w:rsidRPr="009F51C7">
        <w:rPr>
          <w:rFonts w:asciiTheme="majorHAnsi" w:hAnsiTheme="majorHAnsi" w:cstheme="majorHAnsi"/>
          <w:sz w:val="22"/>
        </w:rPr>
        <w:t>Comments of the Statutory Finance Officer</w:t>
      </w:r>
    </w:p>
    <w:p w14:paraId="4899DFEF" w14:textId="4D0A9144" w:rsidR="006149F1" w:rsidRPr="009F51C7" w:rsidRDefault="00DC0AB6" w:rsidP="001114BE">
      <w:pPr>
        <w:numPr>
          <w:ilvl w:val="0"/>
          <w:numId w:val="8"/>
        </w:numPr>
        <w:spacing w:after="0" w:line="240" w:lineRule="auto"/>
        <w:jc w:val="both"/>
        <w:rPr>
          <w:rFonts w:cstheme="minorHAnsi"/>
          <w:bCs/>
        </w:rPr>
      </w:pPr>
      <w:r w:rsidRPr="009F51C7">
        <w:rPr>
          <w:rFonts w:cstheme="minorHAnsi"/>
          <w:bCs/>
        </w:rPr>
        <w:t>Th</w:t>
      </w:r>
      <w:ins w:id="2" w:author="Ruth Rimmington" w:date="2021-04-19T16:05:00Z">
        <w:r w:rsidR="00F30903">
          <w:rPr>
            <w:rFonts w:cstheme="minorHAnsi"/>
            <w:bCs/>
          </w:rPr>
          <w:t xml:space="preserve">e </w:t>
        </w:r>
      </w:ins>
      <w:ins w:id="3" w:author="Ruth Rimmington" w:date="2021-04-19T16:21:00Z">
        <w:r w:rsidR="00E80792">
          <w:rPr>
            <w:rFonts w:cstheme="minorHAnsi"/>
            <w:bCs/>
          </w:rPr>
          <w:t xml:space="preserve">relevant </w:t>
        </w:r>
      </w:ins>
      <w:ins w:id="4" w:author="Ruth Rimmington" w:date="2021-04-19T16:05:00Z">
        <w:r w:rsidR="00F30903">
          <w:rPr>
            <w:rFonts w:cstheme="minorHAnsi"/>
            <w:bCs/>
          </w:rPr>
          <w:t xml:space="preserve">comments </w:t>
        </w:r>
      </w:ins>
      <w:ins w:id="5" w:author="Ruth Rimmington" w:date="2021-04-19T16:21:00Z">
        <w:r w:rsidR="00E80792">
          <w:rPr>
            <w:rFonts w:cstheme="minorHAnsi"/>
            <w:bCs/>
          </w:rPr>
          <w:t xml:space="preserve">from the S151 Officer were included </w:t>
        </w:r>
      </w:ins>
      <w:ins w:id="6" w:author="Ruth Rimmington" w:date="2021-04-19T16:22:00Z">
        <w:r w:rsidR="00E80792">
          <w:rPr>
            <w:rFonts w:cstheme="minorHAnsi"/>
            <w:bCs/>
          </w:rPr>
          <w:t>on the individual urgent decisions</w:t>
        </w:r>
      </w:ins>
      <w:ins w:id="7" w:author="Ruth Rimmington" w:date="2021-04-19T16:06:00Z">
        <w:r w:rsidR="00F30903">
          <w:rPr>
            <w:rFonts w:cstheme="minorHAnsi"/>
            <w:bCs/>
          </w:rPr>
          <w:t xml:space="preserve">.  </w:t>
        </w:r>
      </w:ins>
      <w:del w:id="8" w:author="Ruth Rimmington" w:date="2021-04-19T16:06:00Z">
        <w:r w:rsidRPr="009F51C7" w:rsidDel="00F30903">
          <w:rPr>
            <w:rFonts w:cstheme="minorHAnsi"/>
            <w:bCs/>
          </w:rPr>
          <w:delText>is section is to be completed by the Chief Finance Officer (s151) (or by the Deputy Section 151 Officer if not available) as it must also comment on the impact on all aspects of the total organisational budget.</w:delText>
        </w:r>
      </w:del>
    </w:p>
    <w:p w14:paraId="4899DFF0" w14:textId="77777777" w:rsidR="00D4431F" w:rsidRPr="009F51C7" w:rsidRDefault="00DC0AB6" w:rsidP="00CA04F3">
      <w:pPr>
        <w:pStyle w:val="Heading2"/>
        <w:rPr>
          <w:rFonts w:asciiTheme="majorHAnsi" w:hAnsiTheme="majorHAnsi" w:cstheme="majorHAnsi"/>
          <w:sz w:val="22"/>
        </w:rPr>
      </w:pPr>
      <w:r w:rsidRPr="009F51C7">
        <w:rPr>
          <w:rFonts w:asciiTheme="majorHAnsi" w:hAnsiTheme="majorHAnsi" w:cstheme="majorHAnsi"/>
          <w:sz w:val="22"/>
        </w:rPr>
        <w:t>Comments of the Monitoring Officer</w:t>
      </w:r>
    </w:p>
    <w:p w14:paraId="4899DFF1" w14:textId="51995FF3" w:rsidR="00D4431F" w:rsidRPr="009F51C7" w:rsidRDefault="00DC0AB6" w:rsidP="001114BE">
      <w:pPr>
        <w:numPr>
          <w:ilvl w:val="0"/>
          <w:numId w:val="8"/>
        </w:numPr>
        <w:spacing w:after="0" w:line="240" w:lineRule="auto"/>
        <w:jc w:val="both"/>
        <w:rPr>
          <w:rFonts w:cstheme="minorHAnsi"/>
          <w:bCs/>
        </w:rPr>
      </w:pPr>
      <w:r w:rsidRPr="009F51C7">
        <w:rPr>
          <w:rFonts w:cstheme="minorHAnsi"/>
          <w:bCs/>
        </w:rPr>
        <w:t>Th</w:t>
      </w:r>
      <w:r>
        <w:rPr>
          <w:rFonts w:cstheme="minorHAnsi"/>
          <w:bCs/>
        </w:rPr>
        <w:t>ere are no issues of concern to report from a Monitoring officer perspective.</w:t>
      </w:r>
    </w:p>
    <w:p w14:paraId="4899DFF2" w14:textId="77777777" w:rsidR="006149F1" w:rsidRPr="009F51C7" w:rsidRDefault="009D46C2" w:rsidP="006149F1">
      <w:pPr>
        <w:spacing w:after="0" w:line="240" w:lineRule="auto"/>
        <w:ind w:left="720"/>
        <w:jc w:val="both"/>
        <w:rPr>
          <w:rFonts w:cstheme="minorHAnsi"/>
          <w:bCs/>
        </w:rPr>
      </w:pPr>
    </w:p>
    <w:p w14:paraId="4899DFF3" w14:textId="77777777" w:rsidR="00D4431F" w:rsidRPr="009F51C7" w:rsidRDefault="00DC0AB6" w:rsidP="00D4431F">
      <w:pPr>
        <w:spacing w:line="240" w:lineRule="auto"/>
        <w:jc w:val="both"/>
        <w:rPr>
          <w:rFonts w:asciiTheme="majorHAnsi" w:hAnsiTheme="majorHAnsi" w:cstheme="majorHAnsi"/>
          <w:bCs/>
        </w:rPr>
      </w:pPr>
      <w:r w:rsidRPr="009F51C7">
        <w:rPr>
          <w:rStyle w:val="Heading2Char"/>
          <w:rFonts w:asciiTheme="majorHAnsi" w:eastAsiaTheme="minorHAnsi" w:hAnsiTheme="majorHAnsi" w:cstheme="majorHAnsi"/>
          <w:sz w:val="22"/>
        </w:rPr>
        <w:t>Background documents</w:t>
      </w:r>
      <w:r w:rsidRPr="009F51C7">
        <w:rPr>
          <w:rFonts w:asciiTheme="majorHAnsi" w:hAnsiTheme="majorHAnsi" w:cstheme="majorHAnsi"/>
          <w:bCs/>
          <w:sz w:val="14"/>
        </w:rPr>
        <w:t xml:space="preserve"> </w:t>
      </w:r>
      <w:r w:rsidRPr="009F51C7">
        <w:rPr>
          <w:rFonts w:asciiTheme="majorHAnsi" w:hAnsiTheme="majorHAnsi" w:cstheme="majorHAnsi"/>
          <w:bCs/>
        </w:rPr>
        <w:t>(or There are no background papers to this report)</w:t>
      </w:r>
    </w:p>
    <w:p w14:paraId="4899DFF4" w14:textId="77777777" w:rsidR="00561AF7" w:rsidRDefault="00DC0AB6" w:rsidP="00CA04F3">
      <w:pPr>
        <w:pStyle w:val="Heading2"/>
        <w:rPr>
          <w:rFonts w:asciiTheme="majorHAnsi" w:hAnsiTheme="majorHAnsi" w:cstheme="majorHAnsi"/>
          <w:sz w:val="22"/>
        </w:rPr>
      </w:pPr>
      <w:r>
        <w:rPr>
          <w:rFonts w:asciiTheme="majorHAnsi" w:hAnsiTheme="majorHAnsi" w:cstheme="majorHAnsi"/>
          <w:sz w:val="22"/>
        </w:rPr>
        <w:t>Council Constitution</w:t>
      </w:r>
    </w:p>
    <w:p w14:paraId="4899DFF5" w14:textId="77777777" w:rsidR="00561AF7" w:rsidRDefault="009D46C2" w:rsidP="00CA04F3">
      <w:pPr>
        <w:pStyle w:val="Heading2"/>
        <w:rPr>
          <w:rFonts w:asciiTheme="majorHAnsi" w:hAnsiTheme="majorHAnsi" w:cstheme="majorHAnsi"/>
          <w:sz w:val="22"/>
        </w:rPr>
      </w:pPr>
      <w:hyperlink r:id="rId7" w:history="1">
        <w:r w:rsidR="00DC0AB6" w:rsidRPr="00B45C5A">
          <w:rPr>
            <w:rStyle w:val="Hyperlink"/>
            <w:rFonts w:asciiTheme="majorHAnsi" w:hAnsiTheme="majorHAnsi" w:cstheme="majorHAnsi"/>
            <w:sz w:val="22"/>
          </w:rPr>
          <w:t>Modern.gov link to decisions page</w:t>
        </w:r>
      </w:hyperlink>
      <w:r w:rsidR="00DC0AB6">
        <w:rPr>
          <w:rFonts w:asciiTheme="majorHAnsi" w:hAnsiTheme="majorHAnsi" w:cstheme="majorHAnsi"/>
          <w:sz w:val="22"/>
        </w:rPr>
        <w:t xml:space="preserve"> </w:t>
      </w:r>
    </w:p>
    <w:p w14:paraId="4899DFF6" w14:textId="77777777" w:rsidR="00D4431F" w:rsidRPr="009F51C7" w:rsidRDefault="00DC0AB6" w:rsidP="00CA04F3">
      <w:pPr>
        <w:pStyle w:val="Heading2"/>
        <w:rPr>
          <w:rFonts w:asciiTheme="majorHAnsi" w:hAnsiTheme="majorHAnsi" w:cstheme="majorHAnsi"/>
          <w:sz w:val="22"/>
        </w:rPr>
      </w:pPr>
      <w:r w:rsidRPr="009F51C7">
        <w:rPr>
          <w:rFonts w:asciiTheme="majorHAnsi" w:hAnsiTheme="majorHAnsi" w:cstheme="majorHAnsi"/>
          <w:sz w:val="22"/>
        </w:rPr>
        <w:t>Appendices</w:t>
      </w:r>
    </w:p>
    <w:p w14:paraId="4899DFF7" w14:textId="77777777" w:rsidR="00D4431F" w:rsidRPr="00D4431F" w:rsidRDefault="00DC0AB6" w:rsidP="00D4431F">
      <w:pPr>
        <w:spacing w:line="240" w:lineRule="auto"/>
        <w:jc w:val="both"/>
        <w:rPr>
          <w:rFonts w:cstheme="minorHAnsi"/>
          <w:bCs/>
        </w:rPr>
      </w:pPr>
      <w:r>
        <w:rPr>
          <w:rFonts w:cstheme="minorHAnsi"/>
          <w:bCs/>
        </w:rPr>
        <w:t>None</w:t>
      </w:r>
    </w:p>
    <w:p w14:paraId="4899DFF8" w14:textId="77777777" w:rsidR="00D4431F" w:rsidRPr="00D4431F" w:rsidRDefault="009D46C2" w:rsidP="006149F1">
      <w:pPr>
        <w:spacing w:after="0" w:line="240" w:lineRule="auto"/>
        <w:jc w:val="both"/>
        <w:rPr>
          <w:rFonts w:cstheme="minorHAnsi"/>
          <w:bCs/>
        </w:rPr>
      </w:pPr>
    </w:p>
    <w:p w14:paraId="4899DFF9" w14:textId="77777777" w:rsidR="00D4431F" w:rsidRDefault="00DC0AB6" w:rsidP="006149F1">
      <w:pPr>
        <w:spacing w:after="0" w:line="240" w:lineRule="auto"/>
        <w:jc w:val="both"/>
        <w:rPr>
          <w:rFonts w:cstheme="minorHAnsi"/>
          <w:bCs/>
        </w:rPr>
      </w:pPr>
      <w:r>
        <w:rPr>
          <w:rFonts w:cstheme="minorHAnsi"/>
          <w:bCs/>
        </w:rPr>
        <w:t xml:space="preserve">Darren Cranshaw, Shared Services Lead – </w:t>
      </w:r>
      <w:r>
        <w:rPr>
          <w:rFonts w:ascii="Arial" w:hAnsi="Arial" w:cs="Arial"/>
          <w:color w:val="000000"/>
        </w:rPr>
        <w:t>Lead - Democratic, Scrutiny &amp; Electoral Services</w:t>
      </w:r>
    </w:p>
    <w:p w14:paraId="4899DFFA" w14:textId="77777777" w:rsidR="00561AF7" w:rsidRDefault="009D46C2" w:rsidP="006149F1">
      <w:pPr>
        <w:spacing w:after="0" w:line="240" w:lineRule="auto"/>
        <w:jc w:val="both"/>
        <w:rPr>
          <w:rFonts w:cstheme="minorHAnsi"/>
          <w:bCs/>
        </w:rPr>
      </w:pPr>
    </w:p>
    <w:p w14:paraId="4899DFFB" w14:textId="77777777" w:rsidR="00561AF7" w:rsidRPr="00D4431F" w:rsidRDefault="00DC0AB6" w:rsidP="006149F1">
      <w:pPr>
        <w:spacing w:after="0" w:line="240" w:lineRule="auto"/>
        <w:jc w:val="both"/>
        <w:rPr>
          <w:rFonts w:cstheme="minorHAnsi"/>
          <w:bCs/>
        </w:rPr>
      </w:pPr>
      <w:r>
        <w:rPr>
          <w:rFonts w:cstheme="minorHAnsi"/>
          <w:bCs/>
        </w:rPr>
        <w:t>Chris Moister, Director of Governance and Monitoring Officer</w:t>
      </w:r>
    </w:p>
    <w:p w14:paraId="4899DFFC" w14:textId="77777777" w:rsidR="00D4431F" w:rsidRPr="00D4431F" w:rsidRDefault="009D46C2"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424"/>
        <w:gridCol w:w="1455"/>
        <w:gridCol w:w="1237"/>
      </w:tblGrid>
      <w:tr w:rsidR="00985F71" w14:paraId="4899E001" w14:textId="77777777" w:rsidTr="008E66FA">
        <w:tc>
          <w:tcPr>
            <w:tcW w:w="3856" w:type="dxa"/>
            <w:shd w:val="clear" w:color="auto" w:fill="auto"/>
          </w:tcPr>
          <w:p w14:paraId="4899DFFD" w14:textId="77777777" w:rsidR="00D4431F" w:rsidRPr="00D4431F" w:rsidRDefault="00DC0AB6" w:rsidP="00D4431F">
            <w:pPr>
              <w:spacing w:line="240" w:lineRule="auto"/>
              <w:jc w:val="both"/>
              <w:rPr>
                <w:rFonts w:cstheme="minorHAnsi"/>
                <w:bCs/>
              </w:rPr>
            </w:pPr>
            <w:r w:rsidRPr="00D4431F">
              <w:rPr>
                <w:rFonts w:cstheme="minorHAnsi"/>
                <w:bCs/>
              </w:rPr>
              <w:t>Report Author:</w:t>
            </w:r>
          </w:p>
        </w:tc>
        <w:tc>
          <w:tcPr>
            <w:tcW w:w="2835" w:type="dxa"/>
          </w:tcPr>
          <w:p w14:paraId="4899DFFE" w14:textId="77777777" w:rsidR="00D4431F" w:rsidRPr="00D4431F" w:rsidRDefault="00DC0AB6"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4899DFFF" w14:textId="77777777" w:rsidR="00D4431F" w:rsidRPr="00D4431F" w:rsidRDefault="00DC0AB6"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4899E000" w14:textId="77777777" w:rsidR="00D4431F" w:rsidRPr="00D4431F" w:rsidRDefault="00DC0AB6" w:rsidP="00D4431F">
            <w:pPr>
              <w:spacing w:line="240" w:lineRule="auto"/>
              <w:jc w:val="both"/>
              <w:rPr>
                <w:rFonts w:cstheme="minorHAnsi"/>
                <w:bCs/>
              </w:rPr>
            </w:pPr>
            <w:r w:rsidRPr="00D4431F">
              <w:rPr>
                <w:rFonts w:cstheme="minorHAnsi"/>
                <w:bCs/>
              </w:rPr>
              <w:t>Date:</w:t>
            </w:r>
          </w:p>
        </w:tc>
      </w:tr>
      <w:tr w:rsidR="00985F71" w14:paraId="4899E007" w14:textId="77777777" w:rsidTr="008E66FA">
        <w:tc>
          <w:tcPr>
            <w:tcW w:w="3856" w:type="dxa"/>
            <w:shd w:val="clear" w:color="auto" w:fill="auto"/>
          </w:tcPr>
          <w:p w14:paraId="4899E002" w14:textId="77777777" w:rsidR="00D4431F" w:rsidRPr="00D4431F" w:rsidRDefault="00DC0AB6"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Clare</w:t>
            </w:r>
            <w:r w:rsidRPr="00D4431F">
              <w:rPr>
                <w:rFonts w:cstheme="minorHAnsi"/>
                <w:bCs/>
              </w:rPr>
              <w:t xml:space="preserve"> Gornall</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Democratic and Member Services Officer</w:t>
            </w:r>
            <w:r>
              <w:rPr>
                <w:rFonts w:cstheme="minorHAnsi"/>
                <w:bCs/>
              </w:rPr>
              <w:fldChar w:fldCharType="end"/>
            </w:r>
            <w:r w:rsidRPr="00D4431F">
              <w:rPr>
                <w:rFonts w:cstheme="minorHAnsi"/>
                <w:bCs/>
              </w:rPr>
              <w:t>)</w:t>
            </w:r>
          </w:p>
        </w:tc>
        <w:tc>
          <w:tcPr>
            <w:tcW w:w="2835" w:type="dxa"/>
          </w:tcPr>
          <w:p w14:paraId="4899E003" w14:textId="77777777" w:rsidR="00D4431F" w:rsidRPr="00D4431F" w:rsidRDefault="00DC0AB6"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clare.gornall@southribble.gov.uk</w:t>
            </w:r>
            <w:r>
              <w:rPr>
                <w:rFonts w:cstheme="minorHAnsi"/>
                <w:bCs/>
              </w:rPr>
              <w:fldChar w:fldCharType="end"/>
            </w:r>
          </w:p>
        </w:tc>
        <w:tc>
          <w:tcPr>
            <w:tcW w:w="1560" w:type="dxa"/>
            <w:shd w:val="clear" w:color="auto" w:fill="auto"/>
          </w:tcPr>
          <w:p w14:paraId="4899E004" w14:textId="77777777" w:rsidR="00F905EC" w:rsidRPr="00DF357B" w:rsidRDefault="00DC0AB6" w:rsidP="00D4431F">
            <w:pPr>
              <w:spacing w:line="240" w:lineRule="auto"/>
              <w:jc w:val="both"/>
              <w:rPr>
                <w:ins w:id="9" w:author="Clare Gornall" w:date="2021-04-16T12:53:00Z"/>
                <w:rFonts w:ascii="Arial" w:hAnsi="Arial" w:cs="Arial"/>
                <w:color w:val="000000"/>
                <w:sz w:val="24"/>
                <w:szCs w:val="24"/>
              </w:rPr>
            </w:pPr>
            <w:r w:rsidRPr="00DF357B">
              <w:rPr>
                <w:rFonts w:ascii="Arial" w:hAnsi="Arial" w:cs="Arial"/>
                <w:color w:val="000000"/>
                <w:sz w:val="24"/>
                <w:szCs w:val="24"/>
              </w:rPr>
              <w:t xml:space="preserve">01772 </w:t>
            </w:r>
          </w:p>
          <w:p w14:paraId="4899E005" w14:textId="77777777" w:rsidR="00D4431F" w:rsidRPr="00D4431F" w:rsidRDefault="00DC0AB6" w:rsidP="00D4431F">
            <w:pPr>
              <w:spacing w:line="240" w:lineRule="auto"/>
              <w:jc w:val="both"/>
              <w:rPr>
                <w:rFonts w:cstheme="minorHAnsi"/>
                <w:bCs/>
              </w:rPr>
            </w:pPr>
            <w:r w:rsidRPr="00DF357B">
              <w:rPr>
                <w:rFonts w:ascii="Arial" w:hAnsi="Arial" w:cs="Arial"/>
                <w:color w:val="000000"/>
                <w:sz w:val="24"/>
                <w:szCs w:val="24"/>
              </w:rPr>
              <w:t>625 625</w:t>
            </w:r>
          </w:p>
        </w:tc>
        <w:tc>
          <w:tcPr>
            <w:tcW w:w="1269" w:type="dxa"/>
            <w:shd w:val="clear" w:color="auto" w:fill="auto"/>
          </w:tcPr>
          <w:p w14:paraId="4899E006" w14:textId="77777777" w:rsidR="00D4431F" w:rsidRPr="00D4431F" w:rsidRDefault="00DC0AB6" w:rsidP="00D4431F">
            <w:pPr>
              <w:spacing w:line="240" w:lineRule="auto"/>
              <w:jc w:val="both"/>
              <w:rPr>
                <w:rFonts w:cstheme="minorHAnsi"/>
                <w:bCs/>
              </w:rPr>
            </w:pPr>
            <w:r>
              <w:rPr>
                <w:rFonts w:cstheme="minorHAnsi"/>
                <w:bCs/>
              </w:rPr>
              <w:t>13.4.2021</w:t>
            </w:r>
          </w:p>
        </w:tc>
      </w:tr>
    </w:tbl>
    <w:p w14:paraId="4899E008" w14:textId="77777777" w:rsidR="0025620C" w:rsidRPr="005C459D" w:rsidRDefault="009D46C2">
      <w:pPr>
        <w:rPr>
          <w:rFonts w:cstheme="minorHAnsi"/>
          <w:bCs/>
          <w:color w:val="000000" w:themeColor="text1"/>
          <w:lang w:val="en-US"/>
        </w:rPr>
      </w:pPr>
    </w:p>
    <w:sectPr w:rsidR="0025620C" w:rsidRPr="005C459D"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551D4"/>
    <w:multiLevelType w:val="hybridMultilevel"/>
    <w:tmpl w:val="EEB090E2"/>
    <w:lvl w:ilvl="0" w:tplc="AA725354">
      <w:start w:val="1"/>
      <w:numFmt w:val="decimal"/>
      <w:lvlText w:val="%1."/>
      <w:lvlJc w:val="left"/>
      <w:pPr>
        <w:ind w:left="720" w:hanging="360"/>
      </w:pPr>
      <w:rPr>
        <w:rFonts w:ascii="Arial" w:hAnsi="Arial" w:hint="default"/>
        <w:b/>
        <w:i w:val="0"/>
        <w:color w:val="auto"/>
      </w:rPr>
    </w:lvl>
    <w:lvl w:ilvl="1" w:tplc="291A46C8" w:tentative="1">
      <w:start w:val="1"/>
      <w:numFmt w:val="lowerLetter"/>
      <w:lvlText w:val="%2."/>
      <w:lvlJc w:val="left"/>
      <w:pPr>
        <w:ind w:left="1440" w:hanging="360"/>
      </w:pPr>
    </w:lvl>
    <w:lvl w:ilvl="2" w:tplc="C2A6CEBC" w:tentative="1">
      <w:start w:val="1"/>
      <w:numFmt w:val="lowerRoman"/>
      <w:lvlText w:val="%3."/>
      <w:lvlJc w:val="right"/>
      <w:pPr>
        <w:ind w:left="2160" w:hanging="180"/>
      </w:pPr>
    </w:lvl>
    <w:lvl w:ilvl="3" w:tplc="AC1C58D2" w:tentative="1">
      <w:start w:val="1"/>
      <w:numFmt w:val="decimal"/>
      <w:lvlText w:val="%4."/>
      <w:lvlJc w:val="left"/>
      <w:pPr>
        <w:ind w:left="2880" w:hanging="360"/>
      </w:pPr>
    </w:lvl>
    <w:lvl w:ilvl="4" w:tplc="C508357E" w:tentative="1">
      <w:start w:val="1"/>
      <w:numFmt w:val="lowerLetter"/>
      <w:lvlText w:val="%5."/>
      <w:lvlJc w:val="left"/>
      <w:pPr>
        <w:ind w:left="3600" w:hanging="360"/>
      </w:pPr>
    </w:lvl>
    <w:lvl w:ilvl="5" w:tplc="95F0C230" w:tentative="1">
      <w:start w:val="1"/>
      <w:numFmt w:val="lowerRoman"/>
      <w:lvlText w:val="%6."/>
      <w:lvlJc w:val="right"/>
      <w:pPr>
        <w:ind w:left="4320" w:hanging="180"/>
      </w:pPr>
    </w:lvl>
    <w:lvl w:ilvl="6" w:tplc="41863956" w:tentative="1">
      <w:start w:val="1"/>
      <w:numFmt w:val="decimal"/>
      <w:lvlText w:val="%7."/>
      <w:lvlJc w:val="left"/>
      <w:pPr>
        <w:ind w:left="5040" w:hanging="360"/>
      </w:pPr>
    </w:lvl>
    <w:lvl w:ilvl="7" w:tplc="FA6EF3C0" w:tentative="1">
      <w:start w:val="1"/>
      <w:numFmt w:val="lowerLetter"/>
      <w:lvlText w:val="%8."/>
      <w:lvlJc w:val="left"/>
      <w:pPr>
        <w:ind w:left="5760" w:hanging="360"/>
      </w:pPr>
    </w:lvl>
    <w:lvl w:ilvl="8" w:tplc="B0D6AF82" w:tentative="1">
      <w:start w:val="1"/>
      <w:numFmt w:val="lowerRoman"/>
      <w:lvlText w:val="%9."/>
      <w:lvlJc w:val="right"/>
      <w:pPr>
        <w:ind w:left="6480" w:hanging="180"/>
      </w:pPr>
    </w:lvl>
  </w:abstractNum>
  <w:abstractNum w:abstractNumId="1" w15:restartNumberingAfterBreak="0">
    <w:nsid w:val="2D682B4B"/>
    <w:multiLevelType w:val="hybridMultilevel"/>
    <w:tmpl w:val="27D0AF2A"/>
    <w:lvl w:ilvl="0" w:tplc="1BDABE28">
      <w:start w:val="1"/>
      <w:numFmt w:val="bullet"/>
      <w:lvlText w:val=""/>
      <w:lvlJc w:val="left"/>
      <w:pPr>
        <w:ind w:left="990" w:hanging="360"/>
      </w:pPr>
      <w:rPr>
        <w:rFonts w:ascii="Symbol" w:hAnsi="Symbol" w:hint="default"/>
      </w:rPr>
    </w:lvl>
    <w:lvl w:ilvl="1" w:tplc="B6E4EA78" w:tentative="1">
      <w:start w:val="1"/>
      <w:numFmt w:val="bullet"/>
      <w:lvlText w:val="o"/>
      <w:lvlJc w:val="left"/>
      <w:pPr>
        <w:ind w:left="1710" w:hanging="360"/>
      </w:pPr>
      <w:rPr>
        <w:rFonts w:ascii="Courier New" w:hAnsi="Courier New" w:cs="Courier New" w:hint="default"/>
      </w:rPr>
    </w:lvl>
    <w:lvl w:ilvl="2" w:tplc="9C446DB4" w:tentative="1">
      <w:start w:val="1"/>
      <w:numFmt w:val="bullet"/>
      <w:lvlText w:val=""/>
      <w:lvlJc w:val="left"/>
      <w:pPr>
        <w:ind w:left="2430" w:hanging="360"/>
      </w:pPr>
      <w:rPr>
        <w:rFonts w:ascii="Wingdings" w:hAnsi="Wingdings" w:hint="default"/>
      </w:rPr>
    </w:lvl>
    <w:lvl w:ilvl="3" w:tplc="14E05384" w:tentative="1">
      <w:start w:val="1"/>
      <w:numFmt w:val="bullet"/>
      <w:lvlText w:val=""/>
      <w:lvlJc w:val="left"/>
      <w:pPr>
        <w:ind w:left="3150" w:hanging="360"/>
      </w:pPr>
      <w:rPr>
        <w:rFonts w:ascii="Symbol" w:hAnsi="Symbol" w:hint="default"/>
      </w:rPr>
    </w:lvl>
    <w:lvl w:ilvl="4" w:tplc="50182AE8" w:tentative="1">
      <w:start w:val="1"/>
      <w:numFmt w:val="bullet"/>
      <w:lvlText w:val="o"/>
      <w:lvlJc w:val="left"/>
      <w:pPr>
        <w:ind w:left="3870" w:hanging="360"/>
      </w:pPr>
      <w:rPr>
        <w:rFonts w:ascii="Courier New" w:hAnsi="Courier New" w:cs="Courier New" w:hint="default"/>
      </w:rPr>
    </w:lvl>
    <w:lvl w:ilvl="5" w:tplc="774C39E8" w:tentative="1">
      <w:start w:val="1"/>
      <w:numFmt w:val="bullet"/>
      <w:lvlText w:val=""/>
      <w:lvlJc w:val="left"/>
      <w:pPr>
        <w:ind w:left="4590" w:hanging="360"/>
      </w:pPr>
      <w:rPr>
        <w:rFonts w:ascii="Wingdings" w:hAnsi="Wingdings" w:hint="default"/>
      </w:rPr>
    </w:lvl>
    <w:lvl w:ilvl="6" w:tplc="E76E25F8" w:tentative="1">
      <w:start w:val="1"/>
      <w:numFmt w:val="bullet"/>
      <w:lvlText w:val=""/>
      <w:lvlJc w:val="left"/>
      <w:pPr>
        <w:ind w:left="5310" w:hanging="360"/>
      </w:pPr>
      <w:rPr>
        <w:rFonts w:ascii="Symbol" w:hAnsi="Symbol" w:hint="default"/>
      </w:rPr>
    </w:lvl>
    <w:lvl w:ilvl="7" w:tplc="26F0158E" w:tentative="1">
      <w:start w:val="1"/>
      <w:numFmt w:val="bullet"/>
      <w:lvlText w:val="o"/>
      <w:lvlJc w:val="left"/>
      <w:pPr>
        <w:ind w:left="6030" w:hanging="360"/>
      </w:pPr>
      <w:rPr>
        <w:rFonts w:ascii="Courier New" w:hAnsi="Courier New" w:cs="Courier New" w:hint="default"/>
      </w:rPr>
    </w:lvl>
    <w:lvl w:ilvl="8" w:tplc="562E8DFE"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17B27FCC">
      <w:start w:val="1"/>
      <w:numFmt w:val="bullet"/>
      <w:lvlText w:val=""/>
      <w:lvlJc w:val="left"/>
      <w:pPr>
        <w:ind w:left="720" w:hanging="360"/>
      </w:pPr>
      <w:rPr>
        <w:rFonts w:ascii="Symbol" w:hAnsi="Symbol" w:hint="default"/>
        <w:color w:val="7FC444"/>
      </w:rPr>
    </w:lvl>
    <w:lvl w:ilvl="1" w:tplc="5B9C0D1A" w:tentative="1">
      <w:start w:val="1"/>
      <w:numFmt w:val="bullet"/>
      <w:lvlText w:val="o"/>
      <w:lvlJc w:val="left"/>
      <w:pPr>
        <w:ind w:left="1800" w:hanging="360"/>
      </w:pPr>
      <w:rPr>
        <w:rFonts w:ascii="Courier New" w:hAnsi="Courier New" w:cs="Courier New" w:hint="default"/>
      </w:rPr>
    </w:lvl>
    <w:lvl w:ilvl="2" w:tplc="191ED7E6" w:tentative="1">
      <w:start w:val="1"/>
      <w:numFmt w:val="bullet"/>
      <w:lvlText w:val=""/>
      <w:lvlJc w:val="left"/>
      <w:pPr>
        <w:ind w:left="2520" w:hanging="360"/>
      </w:pPr>
      <w:rPr>
        <w:rFonts w:ascii="Wingdings" w:hAnsi="Wingdings" w:hint="default"/>
      </w:rPr>
    </w:lvl>
    <w:lvl w:ilvl="3" w:tplc="3AE828EC" w:tentative="1">
      <w:start w:val="1"/>
      <w:numFmt w:val="bullet"/>
      <w:lvlText w:val=""/>
      <w:lvlJc w:val="left"/>
      <w:pPr>
        <w:ind w:left="3240" w:hanging="360"/>
      </w:pPr>
      <w:rPr>
        <w:rFonts w:ascii="Symbol" w:hAnsi="Symbol" w:hint="default"/>
      </w:rPr>
    </w:lvl>
    <w:lvl w:ilvl="4" w:tplc="69BE37CE" w:tentative="1">
      <w:start w:val="1"/>
      <w:numFmt w:val="bullet"/>
      <w:lvlText w:val="o"/>
      <w:lvlJc w:val="left"/>
      <w:pPr>
        <w:ind w:left="3960" w:hanging="360"/>
      </w:pPr>
      <w:rPr>
        <w:rFonts w:ascii="Courier New" w:hAnsi="Courier New" w:cs="Courier New" w:hint="default"/>
      </w:rPr>
    </w:lvl>
    <w:lvl w:ilvl="5" w:tplc="52B2CA70" w:tentative="1">
      <w:start w:val="1"/>
      <w:numFmt w:val="bullet"/>
      <w:lvlText w:val=""/>
      <w:lvlJc w:val="left"/>
      <w:pPr>
        <w:ind w:left="4680" w:hanging="360"/>
      </w:pPr>
      <w:rPr>
        <w:rFonts w:ascii="Wingdings" w:hAnsi="Wingdings" w:hint="default"/>
      </w:rPr>
    </w:lvl>
    <w:lvl w:ilvl="6" w:tplc="BC1AC5C8" w:tentative="1">
      <w:start w:val="1"/>
      <w:numFmt w:val="bullet"/>
      <w:lvlText w:val=""/>
      <w:lvlJc w:val="left"/>
      <w:pPr>
        <w:ind w:left="5400" w:hanging="360"/>
      </w:pPr>
      <w:rPr>
        <w:rFonts w:ascii="Symbol" w:hAnsi="Symbol" w:hint="default"/>
      </w:rPr>
    </w:lvl>
    <w:lvl w:ilvl="7" w:tplc="4100F974" w:tentative="1">
      <w:start w:val="1"/>
      <w:numFmt w:val="bullet"/>
      <w:lvlText w:val="o"/>
      <w:lvlJc w:val="left"/>
      <w:pPr>
        <w:ind w:left="6120" w:hanging="360"/>
      </w:pPr>
      <w:rPr>
        <w:rFonts w:ascii="Courier New" w:hAnsi="Courier New" w:cs="Courier New" w:hint="default"/>
      </w:rPr>
    </w:lvl>
    <w:lvl w:ilvl="8" w:tplc="58C60098" w:tentative="1">
      <w:start w:val="1"/>
      <w:numFmt w:val="bullet"/>
      <w:lvlText w:val=""/>
      <w:lvlJc w:val="left"/>
      <w:pPr>
        <w:ind w:left="6840" w:hanging="360"/>
      </w:pPr>
      <w:rPr>
        <w:rFonts w:ascii="Wingdings" w:hAnsi="Wingdings" w:hint="default"/>
      </w:rPr>
    </w:lvl>
  </w:abstractNum>
  <w:abstractNum w:abstractNumId="3" w15:restartNumberingAfterBreak="0">
    <w:nsid w:val="53EC42E2"/>
    <w:multiLevelType w:val="hybridMultilevel"/>
    <w:tmpl w:val="37ECB20A"/>
    <w:lvl w:ilvl="0" w:tplc="0CC6637A">
      <w:start w:val="1"/>
      <w:numFmt w:val="bullet"/>
      <w:lvlText w:val=""/>
      <w:lvlJc w:val="left"/>
      <w:pPr>
        <w:ind w:left="720" w:hanging="360"/>
      </w:pPr>
      <w:rPr>
        <w:rFonts w:ascii="Symbol" w:hAnsi="Symbol" w:hint="default"/>
        <w:color w:val="auto"/>
      </w:rPr>
    </w:lvl>
    <w:lvl w:ilvl="1" w:tplc="DAF202F8" w:tentative="1">
      <w:start w:val="1"/>
      <w:numFmt w:val="bullet"/>
      <w:lvlText w:val="o"/>
      <w:lvlJc w:val="left"/>
      <w:pPr>
        <w:ind w:left="1440" w:hanging="360"/>
      </w:pPr>
      <w:rPr>
        <w:rFonts w:ascii="Courier New" w:hAnsi="Courier New" w:cs="Courier New" w:hint="default"/>
      </w:rPr>
    </w:lvl>
    <w:lvl w:ilvl="2" w:tplc="3E745572" w:tentative="1">
      <w:start w:val="1"/>
      <w:numFmt w:val="bullet"/>
      <w:lvlText w:val=""/>
      <w:lvlJc w:val="left"/>
      <w:pPr>
        <w:ind w:left="2160" w:hanging="360"/>
      </w:pPr>
      <w:rPr>
        <w:rFonts w:ascii="Wingdings" w:hAnsi="Wingdings" w:hint="default"/>
      </w:rPr>
    </w:lvl>
    <w:lvl w:ilvl="3" w:tplc="681A21A4" w:tentative="1">
      <w:start w:val="1"/>
      <w:numFmt w:val="bullet"/>
      <w:lvlText w:val=""/>
      <w:lvlJc w:val="left"/>
      <w:pPr>
        <w:ind w:left="2880" w:hanging="360"/>
      </w:pPr>
      <w:rPr>
        <w:rFonts w:ascii="Symbol" w:hAnsi="Symbol" w:hint="default"/>
      </w:rPr>
    </w:lvl>
    <w:lvl w:ilvl="4" w:tplc="08D4EAE6" w:tentative="1">
      <w:start w:val="1"/>
      <w:numFmt w:val="bullet"/>
      <w:lvlText w:val="o"/>
      <w:lvlJc w:val="left"/>
      <w:pPr>
        <w:ind w:left="3600" w:hanging="360"/>
      </w:pPr>
      <w:rPr>
        <w:rFonts w:ascii="Courier New" w:hAnsi="Courier New" w:cs="Courier New" w:hint="default"/>
      </w:rPr>
    </w:lvl>
    <w:lvl w:ilvl="5" w:tplc="22928DD4" w:tentative="1">
      <w:start w:val="1"/>
      <w:numFmt w:val="bullet"/>
      <w:lvlText w:val=""/>
      <w:lvlJc w:val="left"/>
      <w:pPr>
        <w:ind w:left="4320" w:hanging="360"/>
      </w:pPr>
      <w:rPr>
        <w:rFonts w:ascii="Wingdings" w:hAnsi="Wingdings" w:hint="default"/>
      </w:rPr>
    </w:lvl>
    <w:lvl w:ilvl="6" w:tplc="6352AC4A" w:tentative="1">
      <w:start w:val="1"/>
      <w:numFmt w:val="bullet"/>
      <w:lvlText w:val=""/>
      <w:lvlJc w:val="left"/>
      <w:pPr>
        <w:ind w:left="5040" w:hanging="360"/>
      </w:pPr>
      <w:rPr>
        <w:rFonts w:ascii="Symbol" w:hAnsi="Symbol" w:hint="default"/>
      </w:rPr>
    </w:lvl>
    <w:lvl w:ilvl="7" w:tplc="41A6D77E" w:tentative="1">
      <w:start w:val="1"/>
      <w:numFmt w:val="bullet"/>
      <w:lvlText w:val="o"/>
      <w:lvlJc w:val="left"/>
      <w:pPr>
        <w:ind w:left="5760" w:hanging="360"/>
      </w:pPr>
      <w:rPr>
        <w:rFonts w:ascii="Courier New" w:hAnsi="Courier New" w:cs="Courier New" w:hint="default"/>
      </w:rPr>
    </w:lvl>
    <w:lvl w:ilvl="8" w:tplc="8D4622C2" w:tentative="1">
      <w:start w:val="1"/>
      <w:numFmt w:val="bullet"/>
      <w:lvlText w:val=""/>
      <w:lvlJc w:val="left"/>
      <w:pPr>
        <w:ind w:left="6480" w:hanging="360"/>
      </w:pPr>
      <w:rPr>
        <w:rFonts w:ascii="Wingdings" w:hAnsi="Wingdings" w:hint="default"/>
      </w:rPr>
    </w:lvl>
  </w:abstractNum>
  <w:abstractNum w:abstractNumId="4" w15:restartNumberingAfterBreak="0">
    <w:nsid w:val="5C4D2CDE"/>
    <w:multiLevelType w:val="hybridMultilevel"/>
    <w:tmpl w:val="5B6827D0"/>
    <w:lvl w:ilvl="0" w:tplc="73E47138">
      <w:start w:val="1"/>
      <w:numFmt w:val="bullet"/>
      <w:lvlText w:val=""/>
      <w:lvlJc w:val="left"/>
      <w:pPr>
        <w:ind w:left="720" w:hanging="360"/>
      </w:pPr>
      <w:rPr>
        <w:rFonts w:ascii="Symbol" w:hAnsi="Symbol" w:hint="default"/>
        <w:color w:val="7FC444"/>
      </w:rPr>
    </w:lvl>
    <w:lvl w:ilvl="1" w:tplc="EB9C6096" w:tentative="1">
      <w:start w:val="1"/>
      <w:numFmt w:val="bullet"/>
      <w:lvlText w:val="o"/>
      <w:lvlJc w:val="left"/>
      <w:pPr>
        <w:ind w:left="1440" w:hanging="360"/>
      </w:pPr>
      <w:rPr>
        <w:rFonts w:ascii="Courier New" w:hAnsi="Courier New" w:cs="Courier New" w:hint="default"/>
      </w:rPr>
    </w:lvl>
    <w:lvl w:ilvl="2" w:tplc="D5B4D3AC" w:tentative="1">
      <w:start w:val="1"/>
      <w:numFmt w:val="bullet"/>
      <w:lvlText w:val=""/>
      <w:lvlJc w:val="left"/>
      <w:pPr>
        <w:ind w:left="2160" w:hanging="360"/>
      </w:pPr>
      <w:rPr>
        <w:rFonts w:ascii="Wingdings" w:hAnsi="Wingdings" w:hint="default"/>
      </w:rPr>
    </w:lvl>
    <w:lvl w:ilvl="3" w:tplc="1298A694" w:tentative="1">
      <w:start w:val="1"/>
      <w:numFmt w:val="bullet"/>
      <w:lvlText w:val=""/>
      <w:lvlJc w:val="left"/>
      <w:pPr>
        <w:ind w:left="2880" w:hanging="360"/>
      </w:pPr>
      <w:rPr>
        <w:rFonts w:ascii="Symbol" w:hAnsi="Symbol" w:hint="default"/>
      </w:rPr>
    </w:lvl>
    <w:lvl w:ilvl="4" w:tplc="112ACC08" w:tentative="1">
      <w:start w:val="1"/>
      <w:numFmt w:val="bullet"/>
      <w:lvlText w:val="o"/>
      <w:lvlJc w:val="left"/>
      <w:pPr>
        <w:ind w:left="3600" w:hanging="360"/>
      </w:pPr>
      <w:rPr>
        <w:rFonts w:ascii="Courier New" w:hAnsi="Courier New" w:cs="Courier New" w:hint="default"/>
      </w:rPr>
    </w:lvl>
    <w:lvl w:ilvl="5" w:tplc="D2102CD0" w:tentative="1">
      <w:start w:val="1"/>
      <w:numFmt w:val="bullet"/>
      <w:lvlText w:val=""/>
      <w:lvlJc w:val="left"/>
      <w:pPr>
        <w:ind w:left="4320" w:hanging="360"/>
      </w:pPr>
      <w:rPr>
        <w:rFonts w:ascii="Wingdings" w:hAnsi="Wingdings" w:hint="default"/>
      </w:rPr>
    </w:lvl>
    <w:lvl w:ilvl="6" w:tplc="AC608CA0" w:tentative="1">
      <w:start w:val="1"/>
      <w:numFmt w:val="bullet"/>
      <w:lvlText w:val=""/>
      <w:lvlJc w:val="left"/>
      <w:pPr>
        <w:ind w:left="5040" w:hanging="360"/>
      </w:pPr>
      <w:rPr>
        <w:rFonts w:ascii="Symbol" w:hAnsi="Symbol" w:hint="default"/>
      </w:rPr>
    </w:lvl>
    <w:lvl w:ilvl="7" w:tplc="472E0F80" w:tentative="1">
      <w:start w:val="1"/>
      <w:numFmt w:val="bullet"/>
      <w:lvlText w:val="o"/>
      <w:lvlJc w:val="left"/>
      <w:pPr>
        <w:ind w:left="5760" w:hanging="360"/>
      </w:pPr>
      <w:rPr>
        <w:rFonts w:ascii="Courier New" w:hAnsi="Courier New" w:cs="Courier New" w:hint="default"/>
      </w:rPr>
    </w:lvl>
    <w:lvl w:ilvl="8" w:tplc="EFB6D81C"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B6CAFAEC"/>
    <w:lvl w:ilvl="0" w:tplc="B12C7F28">
      <w:start w:val="1"/>
      <w:numFmt w:val="decimal"/>
      <w:lvlText w:val="%1."/>
      <w:lvlJc w:val="left"/>
      <w:pPr>
        <w:ind w:left="720" w:hanging="360"/>
      </w:pPr>
      <w:rPr>
        <w:rFonts w:ascii="Arial" w:hAnsi="Arial" w:hint="default"/>
        <w:b/>
        <w:bCs/>
        <w:i w:val="0"/>
        <w:color w:val="auto"/>
      </w:rPr>
    </w:lvl>
    <w:lvl w:ilvl="1" w:tplc="D1344F5E">
      <w:start w:val="1"/>
      <w:numFmt w:val="lowerLetter"/>
      <w:lvlText w:val="%2."/>
      <w:lvlJc w:val="left"/>
      <w:pPr>
        <w:ind w:left="1440" w:hanging="360"/>
      </w:pPr>
    </w:lvl>
    <w:lvl w:ilvl="2" w:tplc="25C8C18A" w:tentative="1">
      <w:start w:val="1"/>
      <w:numFmt w:val="lowerRoman"/>
      <w:lvlText w:val="%3."/>
      <w:lvlJc w:val="right"/>
      <w:pPr>
        <w:ind w:left="2160" w:hanging="180"/>
      </w:pPr>
    </w:lvl>
    <w:lvl w:ilvl="3" w:tplc="6A40B2D2" w:tentative="1">
      <w:start w:val="1"/>
      <w:numFmt w:val="decimal"/>
      <w:lvlText w:val="%4."/>
      <w:lvlJc w:val="left"/>
      <w:pPr>
        <w:ind w:left="2880" w:hanging="360"/>
      </w:pPr>
    </w:lvl>
    <w:lvl w:ilvl="4" w:tplc="C56AE60C" w:tentative="1">
      <w:start w:val="1"/>
      <w:numFmt w:val="lowerLetter"/>
      <w:lvlText w:val="%5."/>
      <w:lvlJc w:val="left"/>
      <w:pPr>
        <w:ind w:left="3600" w:hanging="360"/>
      </w:pPr>
    </w:lvl>
    <w:lvl w:ilvl="5" w:tplc="0C403EB4" w:tentative="1">
      <w:start w:val="1"/>
      <w:numFmt w:val="lowerRoman"/>
      <w:lvlText w:val="%6."/>
      <w:lvlJc w:val="right"/>
      <w:pPr>
        <w:ind w:left="4320" w:hanging="180"/>
      </w:pPr>
    </w:lvl>
    <w:lvl w:ilvl="6" w:tplc="0AC8D484" w:tentative="1">
      <w:start w:val="1"/>
      <w:numFmt w:val="decimal"/>
      <w:lvlText w:val="%7."/>
      <w:lvlJc w:val="left"/>
      <w:pPr>
        <w:ind w:left="5040" w:hanging="360"/>
      </w:pPr>
    </w:lvl>
    <w:lvl w:ilvl="7" w:tplc="4BE29FC8" w:tentative="1">
      <w:start w:val="1"/>
      <w:numFmt w:val="lowerLetter"/>
      <w:lvlText w:val="%8."/>
      <w:lvlJc w:val="left"/>
      <w:pPr>
        <w:ind w:left="5760" w:hanging="360"/>
      </w:pPr>
    </w:lvl>
    <w:lvl w:ilvl="8" w:tplc="46DE0E82" w:tentative="1">
      <w:start w:val="1"/>
      <w:numFmt w:val="lowerRoman"/>
      <w:lvlText w:val="%9."/>
      <w:lvlJc w:val="right"/>
      <w:pPr>
        <w:ind w:left="6480" w:hanging="180"/>
      </w:pPr>
    </w:lvl>
  </w:abstractNum>
  <w:abstractNum w:abstractNumId="6" w15:restartNumberingAfterBreak="0">
    <w:nsid w:val="687524EC"/>
    <w:multiLevelType w:val="hybridMultilevel"/>
    <w:tmpl w:val="C83AE318"/>
    <w:lvl w:ilvl="0" w:tplc="FCD8868E">
      <w:start w:val="1"/>
      <w:numFmt w:val="bullet"/>
      <w:lvlText w:val=""/>
      <w:lvlJc w:val="left"/>
      <w:pPr>
        <w:ind w:left="720" w:hanging="360"/>
      </w:pPr>
      <w:rPr>
        <w:rFonts w:ascii="Symbol" w:hAnsi="Symbol" w:hint="default"/>
        <w:color w:val="7FC444"/>
      </w:rPr>
    </w:lvl>
    <w:lvl w:ilvl="1" w:tplc="8F0C3778" w:tentative="1">
      <w:start w:val="1"/>
      <w:numFmt w:val="bullet"/>
      <w:lvlText w:val="o"/>
      <w:lvlJc w:val="left"/>
      <w:pPr>
        <w:ind w:left="1440" w:hanging="360"/>
      </w:pPr>
      <w:rPr>
        <w:rFonts w:ascii="Courier New" w:hAnsi="Courier New" w:cs="Courier New" w:hint="default"/>
      </w:rPr>
    </w:lvl>
    <w:lvl w:ilvl="2" w:tplc="4CE0B648" w:tentative="1">
      <w:start w:val="1"/>
      <w:numFmt w:val="bullet"/>
      <w:lvlText w:val=""/>
      <w:lvlJc w:val="left"/>
      <w:pPr>
        <w:ind w:left="2160" w:hanging="360"/>
      </w:pPr>
      <w:rPr>
        <w:rFonts w:ascii="Wingdings" w:hAnsi="Wingdings" w:hint="default"/>
      </w:rPr>
    </w:lvl>
    <w:lvl w:ilvl="3" w:tplc="9AF2ADE0" w:tentative="1">
      <w:start w:val="1"/>
      <w:numFmt w:val="bullet"/>
      <w:lvlText w:val=""/>
      <w:lvlJc w:val="left"/>
      <w:pPr>
        <w:ind w:left="2880" w:hanging="360"/>
      </w:pPr>
      <w:rPr>
        <w:rFonts w:ascii="Symbol" w:hAnsi="Symbol" w:hint="default"/>
      </w:rPr>
    </w:lvl>
    <w:lvl w:ilvl="4" w:tplc="0010E490" w:tentative="1">
      <w:start w:val="1"/>
      <w:numFmt w:val="bullet"/>
      <w:lvlText w:val="o"/>
      <w:lvlJc w:val="left"/>
      <w:pPr>
        <w:ind w:left="3600" w:hanging="360"/>
      </w:pPr>
      <w:rPr>
        <w:rFonts w:ascii="Courier New" w:hAnsi="Courier New" w:cs="Courier New" w:hint="default"/>
      </w:rPr>
    </w:lvl>
    <w:lvl w:ilvl="5" w:tplc="F89C42B4" w:tentative="1">
      <w:start w:val="1"/>
      <w:numFmt w:val="bullet"/>
      <w:lvlText w:val=""/>
      <w:lvlJc w:val="left"/>
      <w:pPr>
        <w:ind w:left="4320" w:hanging="360"/>
      </w:pPr>
      <w:rPr>
        <w:rFonts w:ascii="Wingdings" w:hAnsi="Wingdings" w:hint="default"/>
      </w:rPr>
    </w:lvl>
    <w:lvl w:ilvl="6" w:tplc="874AA722" w:tentative="1">
      <w:start w:val="1"/>
      <w:numFmt w:val="bullet"/>
      <w:lvlText w:val=""/>
      <w:lvlJc w:val="left"/>
      <w:pPr>
        <w:ind w:left="5040" w:hanging="360"/>
      </w:pPr>
      <w:rPr>
        <w:rFonts w:ascii="Symbol" w:hAnsi="Symbol" w:hint="default"/>
      </w:rPr>
    </w:lvl>
    <w:lvl w:ilvl="7" w:tplc="5BD8DA7C" w:tentative="1">
      <w:start w:val="1"/>
      <w:numFmt w:val="bullet"/>
      <w:lvlText w:val="o"/>
      <w:lvlJc w:val="left"/>
      <w:pPr>
        <w:ind w:left="5760" w:hanging="360"/>
      </w:pPr>
      <w:rPr>
        <w:rFonts w:ascii="Courier New" w:hAnsi="Courier New" w:cs="Courier New" w:hint="default"/>
      </w:rPr>
    </w:lvl>
    <w:lvl w:ilvl="8" w:tplc="7EFCFCB6" w:tentative="1">
      <w:start w:val="1"/>
      <w:numFmt w:val="bullet"/>
      <w:lvlText w:val=""/>
      <w:lvlJc w:val="left"/>
      <w:pPr>
        <w:ind w:left="6480" w:hanging="360"/>
      </w:pPr>
      <w:rPr>
        <w:rFonts w:ascii="Wingdings" w:hAnsi="Wingdings" w:hint="default"/>
      </w:rPr>
    </w:lvl>
  </w:abstractNum>
  <w:abstractNum w:abstractNumId="7" w15:restartNumberingAfterBreak="0">
    <w:nsid w:val="6E981066"/>
    <w:multiLevelType w:val="hybridMultilevel"/>
    <w:tmpl w:val="29A03522"/>
    <w:lvl w:ilvl="0" w:tplc="35CAD740">
      <w:start w:val="1"/>
      <w:numFmt w:val="bullet"/>
      <w:lvlText w:val=""/>
      <w:lvlJc w:val="left"/>
      <w:pPr>
        <w:ind w:left="720" w:hanging="360"/>
      </w:pPr>
      <w:rPr>
        <w:rFonts w:ascii="Symbol" w:hAnsi="Symbol" w:hint="default"/>
        <w:color w:val="7FC444"/>
      </w:rPr>
    </w:lvl>
    <w:lvl w:ilvl="1" w:tplc="57E8E942" w:tentative="1">
      <w:start w:val="1"/>
      <w:numFmt w:val="bullet"/>
      <w:lvlText w:val="o"/>
      <w:lvlJc w:val="left"/>
      <w:pPr>
        <w:ind w:left="1440" w:hanging="360"/>
      </w:pPr>
      <w:rPr>
        <w:rFonts w:ascii="Courier New" w:hAnsi="Courier New" w:cs="Courier New" w:hint="default"/>
      </w:rPr>
    </w:lvl>
    <w:lvl w:ilvl="2" w:tplc="1488FA8E" w:tentative="1">
      <w:start w:val="1"/>
      <w:numFmt w:val="bullet"/>
      <w:lvlText w:val=""/>
      <w:lvlJc w:val="left"/>
      <w:pPr>
        <w:ind w:left="2160" w:hanging="360"/>
      </w:pPr>
      <w:rPr>
        <w:rFonts w:ascii="Wingdings" w:hAnsi="Wingdings" w:hint="default"/>
      </w:rPr>
    </w:lvl>
    <w:lvl w:ilvl="3" w:tplc="CAACBDC6" w:tentative="1">
      <w:start w:val="1"/>
      <w:numFmt w:val="bullet"/>
      <w:lvlText w:val=""/>
      <w:lvlJc w:val="left"/>
      <w:pPr>
        <w:ind w:left="2880" w:hanging="360"/>
      </w:pPr>
      <w:rPr>
        <w:rFonts w:ascii="Symbol" w:hAnsi="Symbol" w:hint="default"/>
      </w:rPr>
    </w:lvl>
    <w:lvl w:ilvl="4" w:tplc="D61EDE26" w:tentative="1">
      <w:start w:val="1"/>
      <w:numFmt w:val="bullet"/>
      <w:lvlText w:val="o"/>
      <w:lvlJc w:val="left"/>
      <w:pPr>
        <w:ind w:left="3600" w:hanging="360"/>
      </w:pPr>
      <w:rPr>
        <w:rFonts w:ascii="Courier New" w:hAnsi="Courier New" w:cs="Courier New" w:hint="default"/>
      </w:rPr>
    </w:lvl>
    <w:lvl w:ilvl="5" w:tplc="F0988308" w:tentative="1">
      <w:start w:val="1"/>
      <w:numFmt w:val="bullet"/>
      <w:lvlText w:val=""/>
      <w:lvlJc w:val="left"/>
      <w:pPr>
        <w:ind w:left="4320" w:hanging="360"/>
      </w:pPr>
      <w:rPr>
        <w:rFonts w:ascii="Wingdings" w:hAnsi="Wingdings" w:hint="default"/>
      </w:rPr>
    </w:lvl>
    <w:lvl w:ilvl="6" w:tplc="592AF9DE" w:tentative="1">
      <w:start w:val="1"/>
      <w:numFmt w:val="bullet"/>
      <w:lvlText w:val=""/>
      <w:lvlJc w:val="left"/>
      <w:pPr>
        <w:ind w:left="5040" w:hanging="360"/>
      </w:pPr>
      <w:rPr>
        <w:rFonts w:ascii="Symbol" w:hAnsi="Symbol" w:hint="default"/>
      </w:rPr>
    </w:lvl>
    <w:lvl w:ilvl="7" w:tplc="3CE234E4" w:tentative="1">
      <w:start w:val="1"/>
      <w:numFmt w:val="bullet"/>
      <w:lvlText w:val="o"/>
      <w:lvlJc w:val="left"/>
      <w:pPr>
        <w:ind w:left="5760" w:hanging="360"/>
      </w:pPr>
      <w:rPr>
        <w:rFonts w:ascii="Courier New" w:hAnsi="Courier New" w:cs="Courier New" w:hint="default"/>
      </w:rPr>
    </w:lvl>
    <w:lvl w:ilvl="8" w:tplc="8E4A16A4" w:tentative="1">
      <w:start w:val="1"/>
      <w:numFmt w:val="bullet"/>
      <w:lvlText w:val=""/>
      <w:lvlJc w:val="left"/>
      <w:pPr>
        <w:ind w:left="6480" w:hanging="360"/>
      </w:pPr>
      <w:rPr>
        <w:rFonts w:ascii="Wingdings" w:hAnsi="Wingdings" w:hint="default"/>
      </w:rPr>
    </w:lvl>
  </w:abstractNum>
  <w:abstractNum w:abstractNumId="8" w15:restartNumberingAfterBreak="0">
    <w:nsid w:val="7C6872A1"/>
    <w:multiLevelType w:val="hybridMultilevel"/>
    <w:tmpl w:val="700E460A"/>
    <w:lvl w:ilvl="0" w:tplc="BB66BD32">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E09654CC" w:tentative="1">
      <w:start w:val="1"/>
      <w:numFmt w:val="bullet"/>
      <w:lvlText w:val="o"/>
      <w:lvlJc w:val="left"/>
      <w:pPr>
        <w:tabs>
          <w:tab w:val="num" w:pos="1440"/>
        </w:tabs>
        <w:ind w:left="1440" w:hanging="360"/>
      </w:pPr>
      <w:rPr>
        <w:rFonts w:ascii="Courier New" w:hAnsi="Courier New" w:hint="default"/>
      </w:rPr>
    </w:lvl>
    <w:lvl w:ilvl="2" w:tplc="9E8CCC64" w:tentative="1">
      <w:start w:val="1"/>
      <w:numFmt w:val="bullet"/>
      <w:lvlText w:val=""/>
      <w:lvlJc w:val="left"/>
      <w:pPr>
        <w:tabs>
          <w:tab w:val="num" w:pos="2160"/>
        </w:tabs>
        <w:ind w:left="2160" w:hanging="360"/>
      </w:pPr>
      <w:rPr>
        <w:rFonts w:ascii="Wingdings" w:hAnsi="Wingdings" w:hint="default"/>
      </w:rPr>
    </w:lvl>
    <w:lvl w:ilvl="3" w:tplc="A65CA7E0" w:tentative="1">
      <w:start w:val="1"/>
      <w:numFmt w:val="bullet"/>
      <w:lvlText w:val=""/>
      <w:lvlJc w:val="left"/>
      <w:pPr>
        <w:tabs>
          <w:tab w:val="num" w:pos="2880"/>
        </w:tabs>
        <w:ind w:left="2880" w:hanging="360"/>
      </w:pPr>
      <w:rPr>
        <w:rFonts w:ascii="Symbol" w:hAnsi="Symbol" w:hint="default"/>
      </w:rPr>
    </w:lvl>
    <w:lvl w:ilvl="4" w:tplc="D298C8F2" w:tentative="1">
      <w:start w:val="1"/>
      <w:numFmt w:val="bullet"/>
      <w:lvlText w:val="o"/>
      <w:lvlJc w:val="left"/>
      <w:pPr>
        <w:tabs>
          <w:tab w:val="num" w:pos="3600"/>
        </w:tabs>
        <w:ind w:left="3600" w:hanging="360"/>
      </w:pPr>
      <w:rPr>
        <w:rFonts w:ascii="Courier New" w:hAnsi="Courier New" w:hint="default"/>
      </w:rPr>
    </w:lvl>
    <w:lvl w:ilvl="5" w:tplc="83F00340" w:tentative="1">
      <w:start w:val="1"/>
      <w:numFmt w:val="bullet"/>
      <w:lvlText w:val=""/>
      <w:lvlJc w:val="left"/>
      <w:pPr>
        <w:tabs>
          <w:tab w:val="num" w:pos="4320"/>
        </w:tabs>
        <w:ind w:left="4320" w:hanging="360"/>
      </w:pPr>
      <w:rPr>
        <w:rFonts w:ascii="Wingdings" w:hAnsi="Wingdings" w:hint="default"/>
      </w:rPr>
    </w:lvl>
    <w:lvl w:ilvl="6" w:tplc="235A7ED8" w:tentative="1">
      <w:start w:val="1"/>
      <w:numFmt w:val="bullet"/>
      <w:lvlText w:val=""/>
      <w:lvlJc w:val="left"/>
      <w:pPr>
        <w:tabs>
          <w:tab w:val="num" w:pos="5040"/>
        </w:tabs>
        <w:ind w:left="5040" w:hanging="360"/>
      </w:pPr>
      <w:rPr>
        <w:rFonts w:ascii="Symbol" w:hAnsi="Symbol" w:hint="default"/>
      </w:rPr>
    </w:lvl>
    <w:lvl w:ilvl="7" w:tplc="9146BE2E" w:tentative="1">
      <w:start w:val="1"/>
      <w:numFmt w:val="bullet"/>
      <w:lvlText w:val="o"/>
      <w:lvlJc w:val="left"/>
      <w:pPr>
        <w:tabs>
          <w:tab w:val="num" w:pos="5760"/>
        </w:tabs>
        <w:ind w:left="5760" w:hanging="360"/>
      </w:pPr>
      <w:rPr>
        <w:rFonts w:ascii="Courier New" w:hAnsi="Courier New" w:hint="default"/>
      </w:rPr>
    </w:lvl>
    <w:lvl w:ilvl="8" w:tplc="790077A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3"/>
  </w:num>
  <w:num w:numId="6">
    <w:abstractNumId w:val="1"/>
  </w:num>
  <w:num w:numId="7">
    <w:abstractNumId w:val="2"/>
  </w:num>
  <w:num w:numId="8">
    <w:abstractNumId w:val="5"/>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Rimmington">
    <w15:presenceInfo w15:providerId="AD" w15:userId="S::Ruth.Rimmington@southribble.gov.uk::32b47491-c486-462e-ae95-043e76023855"/>
  </w15:person>
  <w15:person w15:author="Clare Gornall">
    <w15:presenceInfo w15:providerId="AD" w15:userId="S::clare.gornall@southribble.gov.uk::47f76f43-57a9-447e-a692-8dff5a310b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F71"/>
    <w:rsid w:val="004A25E0"/>
    <w:rsid w:val="00543D36"/>
    <w:rsid w:val="00985F71"/>
    <w:rsid w:val="009D46C2"/>
    <w:rsid w:val="00DC0AB6"/>
    <w:rsid w:val="00E80792"/>
    <w:rsid w:val="00F30903"/>
    <w:rsid w:val="00F35833"/>
    <w:rsid w:val="00F431CE"/>
    <w:rsid w:val="00F87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DF55"/>
  <w15:docId w15:val="{3AD0D7FF-F301-4422-A19C-1ABF6BF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B45C5A"/>
    <w:rPr>
      <w:color w:val="0000FF" w:themeColor="hyperlink"/>
      <w:u w:val="single"/>
    </w:rPr>
  </w:style>
  <w:style w:type="character" w:customStyle="1" w:styleId="UnresolvedMention1">
    <w:name w:val="Unresolved Mention1"/>
    <w:basedOn w:val="DefaultParagraphFont"/>
    <w:uiPriority w:val="99"/>
    <w:rsid w:val="00B45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outhribbleintranet.moderngov.co.uk/mgDelegatedDecisions.aspx?bcr=1&amp;DM=0&amp;DS=2&amp;K=0&amp;DR=&amp;V=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9162DC0-6582-41BE-B0B6-0236CC71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83</cp:revision>
  <cp:lastPrinted>2014-03-21T13:56:00Z</cp:lastPrinted>
  <dcterms:created xsi:type="dcterms:W3CDTF">2021-01-25T09:54:00Z</dcterms:created>
  <dcterms:modified xsi:type="dcterms:W3CDTF">2021-04-19T15:26:00Z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Draft Council Agenda Briefing</vt:lpwstr>
  </property>
  <property fmtid="{D5CDD505-2E9C-101B-9397-08002B2CF9AE}" pid="3" name="IssueTitle">
    <vt:lpwstr>Urgent Executive Decisions</vt:lpwstr>
  </property>
  <property fmtid="{D5CDD505-2E9C-101B-9397-08002B2CF9AE}" pid="4" name="LeadDirector">
    <vt:lpwstr>Director of Governance and Monitoring Officer</vt:lpwstr>
  </property>
  <property fmtid="{D5CDD505-2E9C-101B-9397-08002B2CF9AE}" pid="5" name="LeadMember">
    <vt:lpwstr>Leader of the Council and Cabinet Member (Strategy and Reform)</vt:lpwstr>
  </property>
  <property fmtid="{D5CDD505-2E9C-101B-9397-08002B2CF9AE}" pid="6" name="LeadOfficer">
    <vt:lpwstr>Clare Gornall</vt:lpwstr>
  </property>
  <property fmtid="{D5CDD505-2E9C-101B-9397-08002B2CF9AE}" pid="7" name="LeadOfficerEmail">
    <vt:lpwstr>clare.gornall@southribble.gov.uk</vt:lpwstr>
  </property>
  <property fmtid="{D5CDD505-2E9C-101B-9397-08002B2CF9AE}" pid="8" name="LeadOfficerPost">
    <vt:lpwstr>Democratic and Member Services Officer</vt:lpwstr>
  </property>
  <property fmtid="{D5CDD505-2E9C-101B-9397-08002B2CF9AE}" pid="9" name="MeetingDate">
    <vt:lpwstr>Wednesday, 14 April 2021</vt:lpwstr>
  </property>
</Properties>
</file>